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5167"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BAB9FED" w14:textId="77777777" w:rsidR="00F33DBA" w:rsidRPr="0052795B" w:rsidRDefault="00F33DBA" w:rsidP="00F33DBA">
      <w:pPr>
        <w:pStyle w:val="HTMLPreformatted"/>
        <w:rPr>
          <w:rFonts w:ascii="Times New Roman" w:hAnsi="Times New Roman" w:cs="Times New Roman"/>
        </w:rPr>
      </w:pPr>
    </w:p>
    <w:p w14:paraId="02233A31"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94FFA">
        <w:rPr>
          <w:rFonts w:ascii="Times New Roman" w:hAnsi="Times New Roman" w:cs="Times New Roman"/>
          <w:sz w:val="24"/>
          <w:szCs w:val="24"/>
        </w:rPr>
        <w:t>181</w:t>
      </w:r>
      <w:r w:rsidR="00EA5E02">
        <w:rPr>
          <w:rFonts w:ascii="Times New Roman" w:hAnsi="Times New Roman" w:cs="Times New Roman"/>
          <w:sz w:val="24"/>
          <w:szCs w:val="24"/>
        </w:rPr>
        <w:t>.1</w:t>
      </w:r>
    </w:p>
    <w:p w14:paraId="1C7C1D47" w14:textId="59615BFC"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F467D">
        <w:rPr>
          <w:rFonts w:ascii="Times New Roman" w:hAnsi="Times New Roman" w:cs="Times New Roman"/>
          <w:sz w:val="24"/>
          <w:szCs w:val="24"/>
        </w:rPr>
        <w:t>I</w:t>
      </w:r>
      <w:r w:rsidR="00EA5E02">
        <w:rPr>
          <w:rFonts w:ascii="Times New Roman" w:hAnsi="Times New Roman" w:cs="Times New Roman"/>
          <w:sz w:val="24"/>
          <w:szCs w:val="24"/>
        </w:rPr>
        <w:t>-</w:t>
      </w:r>
      <w:r w:rsidR="002F467D">
        <w:rPr>
          <w:rFonts w:ascii="Times New Roman" w:hAnsi="Times New Roman" w:cs="Times New Roman"/>
          <w:sz w:val="24"/>
          <w:szCs w:val="24"/>
        </w:rPr>
        <w:t>V Table Clarifications</w:t>
      </w:r>
    </w:p>
    <w:p w14:paraId="607BFE77" w14:textId="02A61C4C"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2F467D">
        <w:rPr>
          <w:rFonts w:ascii="Times New Roman" w:hAnsi="Times New Roman" w:cs="Times New Roman"/>
          <w:sz w:val="24"/>
          <w:szCs w:val="24"/>
        </w:rPr>
        <w:t>Mike LaBonte, Signal Integrity Software</w:t>
      </w:r>
      <w:r w:rsidR="00941673">
        <w:rPr>
          <w:rFonts w:ascii="Times New Roman" w:hAnsi="Times New Roman" w:cs="Times New Roman"/>
          <w:sz w:val="24"/>
          <w:szCs w:val="24"/>
        </w:rPr>
        <w:t xml:space="preserve">; Bob Ross, </w:t>
      </w:r>
      <w:proofErr w:type="spellStart"/>
      <w:r w:rsidR="00941673">
        <w:rPr>
          <w:rFonts w:ascii="Times New Roman" w:hAnsi="Times New Roman" w:cs="Times New Roman"/>
          <w:sz w:val="24"/>
          <w:szCs w:val="24"/>
        </w:rPr>
        <w:t>Teraspeed</w:t>
      </w:r>
      <w:proofErr w:type="spellEnd"/>
      <w:r w:rsidR="00941673">
        <w:rPr>
          <w:rFonts w:ascii="Times New Roman" w:hAnsi="Times New Roman" w:cs="Times New Roman"/>
          <w:sz w:val="24"/>
          <w:szCs w:val="24"/>
        </w:rPr>
        <w:t xml:space="preserve"> Labs</w:t>
      </w:r>
    </w:p>
    <w:p w14:paraId="0FDE0BA0" w14:textId="77777777" w:rsidR="00131AAB" w:rsidRPr="00175664" w:rsidRDefault="00131AAB" w:rsidP="00F33DBA">
      <w:pPr>
        <w:pStyle w:val="HTMLPreformatted"/>
        <w:rPr>
          <w:rFonts w:ascii="Times New Roman" w:hAnsi="Times New Roman" w:cs="Times New Roman"/>
          <w:sz w:val="24"/>
          <w:szCs w:val="24"/>
        </w:rPr>
      </w:pPr>
    </w:p>
    <w:p w14:paraId="5470BE48" w14:textId="6A82A718"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94FFA">
        <w:rPr>
          <w:rFonts w:ascii="Times New Roman" w:hAnsi="Times New Roman" w:cs="Times New Roman"/>
          <w:sz w:val="24"/>
          <w:szCs w:val="24"/>
        </w:rPr>
        <w:t xml:space="preserve">August </w:t>
      </w:r>
      <w:r w:rsidR="0073008C">
        <w:rPr>
          <w:rFonts w:ascii="Times New Roman" w:hAnsi="Times New Roman" w:cs="Times New Roman"/>
          <w:sz w:val="24"/>
          <w:szCs w:val="24"/>
        </w:rPr>
        <w:t>26</w:t>
      </w:r>
      <w:r w:rsidR="00C94FFA">
        <w:rPr>
          <w:rFonts w:ascii="Times New Roman" w:hAnsi="Times New Roman" w:cs="Times New Roman"/>
          <w:sz w:val="24"/>
          <w:szCs w:val="24"/>
        </w:rPr>
        <w:t>, 2016</w:t>
      </w:r>
    </w:p>
    <w:p w14:paraId="0440C31A" w14:textId="4BD4DDB5"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EA5E02">
        <w:rPr>
          <w:rFonts w:ascii="Times New Roman" w:hAnsi="Times New Roman" w:cs="Times New Roman"/>
          <w:sz w:val="24"/>
          <w:szCs w:val="24"/>
        </w:rPr>
        <w:t xml:space="preserve">October </w:t>
      </w:r>
      <w:r w:rsidR="0073008C">
        <w:rPr>
          <w:rFonts w:ascii="Times New Roman" w:hAnsi="Times New Roman" w:cs="Times New Roman"/>
          <w:sz w:val="24"/>
          <w:szCs w:val="24"/>
        </w:rPr>
        <w:t>13</w:t>
      </w:r>
      <w:r w:rsidR="00EA5E02">
        <w:rPr>
          <w:rFonts w:ascii="Times New Roman" w:hAnsi="Times New Roman" w:cs="Times New Roman"/>
          <w:sz w:val="24"/>
          <w:szCs w:val="24"/>
        </w:rPr>
        <w:t>, 2016</w:t>
      </w:r>
    </w:p>
    <w:p w14:paraId="438961FC" w14:textId="1F6F3D2B"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ins w:id="3" w:author="Author">
        <w:r w:rsidR="00C92B39" w:rsidRPr="00C92B39">
          <w:rPr>
            <w:rFonts w:ascii="Times New Roman" w:hAnsi="Times New Roman" w:cs="Times New Roman"/>
            <w:bCs/>
            <w:sz w:val="24"/>
            <w:szCs w:val="24"/>
            <w:rPrChange w:id="4" w:author="Author">
              <w:rPr>
                <w:rFonts w:ascii="Times New Roman" w:hAnsi="Times New Roman" w:cs="Times New Roman"/>
                <w:b/>
                <w:sz w:val="24"/>
                <w:szCs w:val="24"/>
              </w:rPr>
            </w:rPrChange>
          </w:rPr>
          <w:t>Rejected May 13, 2022</w:t>
        </w:r>
      </w:ins>
    </w:p>
    <w:p w14:paraId="0880DA77"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5249B982"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15E857E" w14:textId="77777777" w:rsidR="00EA7086" w:rsidRPr="00175664" w:rsidRDefault="00BB3E2B" w:rsidP="00090538">
      <w:r>
        <w:t xml:space="preserve">The IBIS I/V table keywords </w:t>
      </w:r>
      <w:r w:rsidRPr="00BB3E2B">
        <w:t>[Pulldown], [Pullup], [GND Clamp], [POWER Clamp]</w:t>
      </w:r>
      <w:r>
        <w:t xml:space="preserve"> should be more clearly defined. Where it discusses reference nodes the imprecise “</w:t>
      </w:r>
      <w:proofErr w:type="spellStart"/>
      <w:r>
        <w:t>Vcc</w:t>
      </w:r>
      <w:proofErr w:type="spellEnd"/>
      <w:r>
        <w:t xml:space="preserve">” is used. The </w:t>
      </w:r>
      <w:proofErr w:type="spellStart"/>
      <w:r>
        <w:t>Vtable</w:t>
      </w:r>
      <w:proofErr w:type="spellEnd"/>
      <w:r>
        <w:t xml:space="preserve"> equation is given for Pullup </w:t>
      </w:r>
      <w:proofErr w:type="gramStart"/>
      <w:r>
        <w:t>only, and</w:t>
      </w:r>
      <w:proofErr w:type="gramEnd"/>
      <w:r>
        <w:t xml:space="preserve"> should be given for all tables as well as for ECL type devices.</w:t>
      </w:r>
    </w:p>
    <w:p w14:paraId="523427BC"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5E545F8"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37B9F96F" w14:textId="77777777" w:rsidR="00EA7086" w:rsidRPr="00945793" w:rsidRDefault="00EA7086" w:rsidP="00090538">
      <w:r>
        <w:t>The IBIS specification must meet these requirements:</w:t>
      </w:r>
    </w:p>
    <w:p w14:paraId="74A2F5F5" w14:textId="77777777" w:rsidR="00EA7086" w:rsidRDefault="00EA7086" w:rsidP="00EA7086">
      <w:pPr>
        <w:pStyle w:val="Caption"/>
        <w:keepNext/>
      </w:pPr>
      <w:r>
        <w:t xml:space="preserve">Table </w:t>
      </w:r>
      <w:r w:rsidR="00822864">
        <w:fldChar w:fldCharType="begin"/>
      </w:r>
      <w:r w:rsidR="00822864">
        <w:instrText xml:space="preserve"> SEQ Table \* ARABIC </w:instrText>
      </w:r>
      <w:r w:rsidR="00822864">
        <w:fldChar w:fldCharType="separate"/>
      </w:r>
      <w:r w:rsidR="00461FC5">
        <w:rPr>
          <w:noProof/>
        </w:rPr>
        <w:t>1</w:t>
      </w:r>
      <w:r w:rsidR="00822864">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7A7C8E23" w14:textId="77777777" w:rsidTr="003E3B71">
        <w:tc>
          <w:tcPr>
            <w:tcW w:w="2487" w:type="pct"/>
          </w:tcPr>
          <w:p w14:paraId="2AC2A1A8" w14:textId="77777777" w:rsidR="00EA7086" w:rsidRPr="007F4749" w:rsidRDefault="00EA7086" w:rsidP="00861476">
            <w:pPr>
              <w:pStyle w:val="TableCaption"/>
              <w:spacing w:before="60" w:after="60"/>
            </w:pPr>
            <w:r>
              <w:t>Requirement</w:t>
            </w:r>
          </w:p>
        </w:tc>
        <w:tc>
          <w:tcPr>
            <w:tcW w:w="2513" w:type="pct"/>
          </w:tcPr>
          <w:p w14:paraId="07C06202" w14:textId="77777777" w:rsidR="00EA7086" w:rsidRPr="007F4749" w:rsidRDefault="00EA7086" w:rsidP="00861476">
            <w:pPr>
              <w:pStyle w:val="TableCaption"/>
              <w:spacing w:before="60" w:after="60"/>
            </w:pPr>
            <w:r>
              <w:t>Notes</w:t>
            </w:r>
          </w:p>
        </w:tc>
      </w:tr>
      <w:tr w:rsidR="00E46FA3" w:rsidRPr="007F4749" w14:paraId="08F54DD8" w14:textId="77777777" w:rsidTr="003E3B71">
        <w:tc>
          <w:tcPr>
            <w:tcW w:w="2487" w:type="pct"/>
          </w:tcPr>
          <w:p w14:paraId="1765C363" w14:textId="77777777" w:rsidR="00E46FA3" w:rsidRDefault="0072444E" w:rsidP="0072444E">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Clearly denote both voltage measurement points in </w:t>
            </w:r>
            <w:proofErr w:type="spellStart"/>
            <w:r>
              <w:rPr>
                <w:rFonts w:ascii="Times New Roman" w:hAnsi="Times New Roman" w:cs="Times New Roman"/>
                <w:sz w:val="24"/>
                <w:szCs w:val="24"/>
              </w:rPr>
              <w:t>Vtable</w:t>
            </w:r>
            <w:proofErr w:type="spellEnd"/>
            <w:r>
              <w:rPr>
                <w:rFonts w:ascii="Times New Roman" w:hAnsi="Times New Roman" w:cs="Times New Roman"/>
                <w:sz w:val="24"/>
                <w:szCs w:val="24"/>
              </w:rPr>
              <w:t xml:space="preserve"> equations.</w:t>
            </w:r>
          </w:p>
        </w:tc>
        <w:tc>
          <w:tcPr>
            <w:tcW w:w="2513" w:type="pct"/>
          </w:tcPr>
          <w:p w14:paraId="36056B62" w14:textId="77777777" w:rsidR="00E46FA3"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Must refer to nodes, not voltage levels.</w:t>
            </w:r>
          </w:p>
        </w:tc>
      </w:tr>
      <w:tr w:rsidR="0072444E" w:rsidRPr="007F4749" w14:paraId="0AE055D4" w14:textId="77777777" w:rsidTr="003E3B71">
        <w:tc>
          <w:tcPr>
            <w:tcW w:w="2487" w:type="pct"/>
          </w:tcPr>
          <w:p w14:paraId="45B816A2" w14:textId="77777777" w:rsidR="0072444E" w:rsidRDefault="0072444E" w:rsidP="003977D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Describe reference nodes for I/V elements using consistent terminology.</w:t>
            </w:r>
          </w:p>
        </w:tc>
        <w:tc>
          <w:tcPr>
            <w:tcW w:w="2513" w:type="pct"/>
          </w:tcPr>
          <w:p w14:paraId="42492369" w14:textId="77777777" w:rsidR="0072444E"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Could use HSPICE V(node1,node2) terminology, for example.</w:t>
            </w:r>
          </w:p>
        </w:tc>
      </w:tr>
      <w:tr w:rsidR="0072444E" w:rsidRPr="007F4749" w14:paraId="11949474" w14:textId="77777777" w:rsidTr="003E3B71">
        <w:tc>
          <w:tcPr>
            <w:tcW w:w="2487" w:type="pct"/>
          </w:tcPr>
          <w:p w14:paraId="5B4961F5" w14:textId="77777777" w:rsidR="0072444E" w:rsidRPr="007F4749" w:rsidRDefault="0072444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Provide </w:t>
            </w:r>
            <w:proofErr w:type="spellStart"/>
            <w:r>
              <w:rPr>
                <w:rFonts w:ascii="Times New Roman" w:hAnsi="Times New Roman" w:cs="Times New Roman"/>
                <w:sz w:val="24"/>
                <w:szCs w:val="24"/>
              </w:rPr>
              <w:t>Vtable</w:t>
            </w:r>
            <w:proofErr w:type="spellEnd"/>
            <w:r>
              <w:rPr>
                <w:rFonts w:ascii="Times New Roman" w:hAnsi="Times New Roman" w:cs="Times New Roman"/>
                <w:sz w:val="24"/>
                <w:szCs w:val="24"/>
              </w:rPr>
              <w:t xml:space="preserve"> equations for all I/V tables.</w:t>
            </w:r>
          </w:p>
        </w:tc>
        <w:tc>
          <w:tcPr>
            <w:tcW w:w="2513" w:type="pct"/>
          </w:tcPr>
          <w:p w14:paraId="293FD9D5" w14:textId="77777777" w:rsidR="0072444E" w:rsidRPr="007F4749" w:rsidRDefault="0072444E" w:rsidP="00094836">
            <w:pPr>
              <w:pStyle w:val="HTMLPreformatted"/>
              <w:spacing w:before="60" w:after="60"/>
              <w:rPr>
                <w:rFonts w:ascii="Times New Roman" w:hAnsi="Times New Roman" w:cs="Times New Roman"/>
                <w:sz w:val="24"/>
                <w:szCs w:val="24"/>
              </w:rPr>
            </w:pPr>
          </w:p>
        </w:tc>
      </w:tr>
      <w:tr w:rsidR="0072444E" w:rsidRPr="007F4749" w14:paraId="04C3DF16" w14:textId="77777777" w:rsidTr="003E3B71">
        <w:tc>
          <w:tcPr>
            <w:tcW w:w="2487" w:type="pct"/>
          </w:tcPr>
          <w:p w14:paraId="0C0FD1FA" w14:textId="77777777" w:rsidR="0072444E" w:rsidRPr="007F4749" w:rsidRDefault="0072444E" w:rsidP="00E46FA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Provide Pullup and Pulldown </w:t>
            </w:r>
            <w:proofErr w:type="spellStart"/>
            <w:r>
              <w:rPr>
                <w:rFonts w:ascii="Times New Roman" w:hAnsi="Times New Roman" w:cs="Times New Roman"/>
                <w:sz w:val="24"/>
                <w:szCs w:val="24"/>
              </w:rPr>
              <w:t>Vtable</w:t>
            </w:r>
            <w:proofErr w:type="spellEnd"/>
            <w:r>
              <w:rPr>
                <w:rFonts w:ascii="Times New Roman" w:hAnsi="Times New Roman" w:cs="Times New Roman"/>
                <w:sz w:val="24"/>
                <w:szCs w:val="24"/>
              </w:rPr>
              <w:t xml:space="preserve"> equations for ECL.</w:t>
            </w:r>
          </w:p>
        </w:tc>
        <w:tc>
          <w:tcPr>
            <w:tcW w:w="2513" w:type="pct"/>
          </w:tcPr>
          <w:p w14:paraId="55F72143" w14:textId="77777777" w:rsidR="0072444E"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Connected to same reference node.</w:t>
            </w:r>
          </w:p>
        </w:tc>
      </w:tr>
    </w:tbl>
    <w:p w14:paraId="6951F700"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087DBB0E"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5A7DCBD2" w14:textId="77777777" w:rsidR="001B23D0" w:rsidRPr="00CF1827" w:rsidRDefault="00CF1827" w:rsidP="00CF1827">
      <w:r w:rsidRPr="00CF1827">
        <w:t xml:space="preserve">For review purposes, </w:t>
      </w:r>
      <w:r>
        <w:t xml:space="preserve">the </w:t>
      </w:r>
      <w:r w:rsidRPr="00CF1827">
        <w:t>proposed changes are summarized as follows:</w:t>
      </w:r>
    </w:p>
    <w:p w14:paraId="270118EC" w14:textId="77777777" w:rsidR="00094836" w:rsidRDefault="00094836" w:rsidP="00094836">
      <w:pPr>
        <w:pStyle w:val="Caption"/>
        <w:keepNext/>
      </w:pPr>
      <w:r>
        <w:t xml:space="preserve">Table </w:t>
      </w:r>
      <w:r w:rsidR="00822864">
        <w:fldChar w:fldCharType="begin"/>
      </w:r>
      <w:r w:rsidR="00822864">
        <w:instrText xml:space="preserve"> SEQ Table \* ARABIC </w:instrText>
      </w:r>
      <w:r w:rsidR="00822864">
        <w:fldChar w:fldCharType="separate"/>
      </w:r>
      <w:r w:rsidR="00461FC5">
        <w:rPr>
          <w:noProof/>
        </w:rPr>
        <w:t>2</w:t>
      </w:r>
      <w:r w:rsidR="00822864">
        <w:rPr>
          <w:noProof/>
        </w:rPr>
        <w:fldChar w:fldCharType="end"/>
      </w:r>
      <w:r>
        <w:t>: IBIS Keywords</w:t>
      </w:r>
      <w:r w:rsidR="00F95A55">
        <w:t xml:space="preserve">, </w:t>
      </w:r>
      <w:proofErr w:type="spellStart"/>
      <w:r w:rsidR="00F95A55">
        <w:t>Subparameters</w:t>
      </w:r>
      <w:proofErr w:type="spellEnd"/>
      <w:r w:rsidR="00F95A55">
        <w:t xml:space="preserve">, </w:t>
      </w:r>
      <w:r>
        <w:t xml:space="preserve"> AMI </w:t>
      </w:r>
      <w:proofErr w:type="spellStart"/>
      <w:r>
        <w:t>Reserved_Parameters</w:t>
      </w:r>
      <w:proofErr w:type="spellEnd"/>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14:paraId="6411EFF5" w14:textId="77777777" w:rsidTr="00861476">
        <w:tc>
          <w:tcPr>
            <w:tcW w:w="1636" w:type="pct"/>
          </w:tcPr>
          <w:p w14:paraId="7025E335" w14:textId="77777777" w:rsidR="00861476" w:rsidRPr="007F4749" w:rsidRDefault="00F95A55" w:rsidP="00861476">
            <w:pPr>
              <w:pStyle w:val="TableCaption"/>
              <w:spacing w:before="60" w:after="60"/>
            </w:pPr>
            <w:r>
              <w:t>Specification Item</w:t>
            </w:r>
          </w:p>
        </w:tc>
        <w:tc>
          <w:tcPr>
            <w:tcW w:w="897" w:type="pct"/>
          </w:tcPr>
          <w:p w14:paraId="788A6169" w14:textId="77777777" w:rsidR="00861476" w:rsidRPr="007F4749" w:rsidRDefault="00861476" w:rsidP="00861476">
            <w:pPr>
              <w:pStyle w:val="TableCaption"/>
              <w:spacing w:before="60" w:after="60"/>
            </w:pPr>
            <w:r>
              <w:t>New/Modified</w:t>
            </w:r>
            <w:r w:rsidR="0009560E">
              <w:t>/Other</w:t>
            </w:r>
          </w:p>
        </w:tc>
        <w:tc>
          <w:tcPr>
            <w:tcW w:w="2467" w:type="pct"/>
          </w:tcPr>
          <w:p w14:paraId="6FC7EE68" w14:textId="77777777" w:rsidR="00861476" w:rsidRDefault="00861476" w:rsidP="00861476">
            <w:pPr>
              <w:pStyle w:val="TableCaption"/>
              <w:spacing w:before="60" w:after="60"/>
            </w:pPr>
            <w:r>
              <w:t>Notes</w:t>
            </w:r>
          </w:p>
        </w:tc>
      </w:tr>
      <w:tr w:rsidR="00861476" w:rsidRPr="007F4749" w14:paraId="07B427B6" w14:textId="77777777" w:rsidTr="00861476">
        <w:tc>
          <w:tcPr>
            <w:tcW w:w="1636" w:type="pct"/>
          </w:tcPr>
          <w:p w14:paraId="1F2F84AA" w14:textId="77777777" w:rsidR="00861476" w:rsidRPr="007F4749" w:rsidRDefault="00E46FA3" w:rsidP="00094836">
            <w:pPr>
              <w:pStyle w:val="HTMLPreformatted"/>
              <w:spacing w:before="60" w:after="60"/>
              <w:rPr>
                <w:rFonts w:ascii="Times New Roman" w:hAnsi="Times New Roman" w:cs="Times New Roman"/>
                <w:sz w:val="24"/>
                <w:szCs w:val="24"/>
              </w:rPr>
            </w:pP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r>
              <w:rPr>
                <w:b/>
              </w:rPr>
              <w:t xml:space="preserve"> keywords</w:t>
            </w:r>
          </w:p>
        </w:tc>
        <w:tc>
          <w:tcPr>
            <w:tcW w:w="897" w:type="pct"/>
          </w:tcPr>
          <w:p w14:paraId="7D012E7E" w14:textId="77777777"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31619594" w14:textId="77777777"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No functional change, clarification only.</w:t>
            </w:r>
          </w:p>
        </w:tc>
      </w:tr>
    </w:tbl>
    <w:p w14:paraId="25641589"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B9AE6E3" w14:textId="77777777" w:rsidR="00CF1827" w:rsidRPr="005F6AFC" w:rsidRDefault="00CF1827" w:rsidP="00E46FA3">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lastRenderedPageBreak/>
        <w:t>PROPOSED CHANGES</w:t>
      </w:r>
      <w:r w:rsidRPr="00175664">
        <w:rPr>
          <w:rFonts w:ascii="Times New Roman" w:hAnsi="Times New Roman" w:cs="Times New Roman"/>
          <w:b/>
          <w:sz w:val="24"/>
          <w:szCs w:val="24"/>
        </w:rPr>
        <w:t>:</w:t>
      </w:r>
    </w:p>
    <w:p w14:paraId="50985C32" w14:textId="77777777" w:rsidR="00CF1827" w:rsidRDefault="00BB3E2B" w:rsidP="00CF1827">
      <w:r>
        <w:t xml:space="preserve">Replace the section starting on IBIS 6.1 page </w:t>
      </w:r>
      <w:r w:rsidR="00E46FA3">
        <w:t>53:</w:t>
      </w:r>
    </w:p>
    <w:p w14:paraId="0015B9D1" w14:textId="77777777" w:rsidR="00E46FA3" w:rsidRDefault="00E46FA3" w:rsidP="00E46FA3">
      <w:r>
        <w:t>_______________________________________________________________________________</w:t>
      </w:r>
    </w:p>
    <w:p w14:paraId="5C863D9F" w14:textId="77777777" w:rsidR="00E46FA3" w:rsidRPr="00E46FA3" w:rsidRDefault="00E46FA3" w:rsidP="00E46FA3">
      <w:pPr>
        <w:spacing w:before="0" w:after="80"/>
      </w:pPr>
      <w:bookmarkStart w:id="5" w:name="_Toc203975870"/>
      <w:bookmarkStart w:id="6" w:name="_Toc203976291"/>
      <w:bookmarkStart w:id="7" w:name="_Toc203976429"/>
      <w:r w:rsidRPr="00E46FA3">
        <w:rPr>
          <w:i/>
        </w:rPr>
        <w:t>Keywords:</w:t>
      </w:r>
      <w:r w:rsidRPr="00E46FA3">
        <w:tab/>
      </w: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bookmarkEnd w:id="5"/>
      <w:bookmarkEnd w:id="6"/>
      <w:bookmarkEnd w:id="7"/>
    </w:p>
    <w:p w14:paraId="24F6ED88" w14:textId="77777777" w:rsidR="00E46FA3" w:rsidRPr="00E46FA3" w:rsidRDefault="00E46FA3" w:rsidP="00E46FA3">
      <w:pPr>
        <w:spacing w:before="0" w:after="80"/>
      </w:pPr>
      <w:r w:rsidRPr="00E46FA3">
        <w:rPr>
          <w:i/>
        </w:rPr>
        <w:t>Required:</w:t>
      </w:r>
      <w:r w:rsidRPr="00E46FA3">
        <w:tab/>
      </w:r>
      <w:proofErr w:type="gramStart"/>
      <w:r w:rsidRPr="00E46FA3">
        <w:t>Yes, if</w:t>
      </w:r>
      <w:proofErr w:type="gramEnd"/>
      <w:r w:rsidRPr="00E46FA3">
        <w:t xml:space="preserve"> they exist in the model</w:t>
      </w:r>
    </w:p>
    <w:p w14:paraId="300349AF" w14:textId="77777777" w:rsidR="00E46FA3" w:rsidRPr="00E46FA3" w:rsidRDefault="00E46FA3" w:rsidP="00E46FA3">
      <w:pPr>
        <w:spacing w:before="0" w:after="80"/>
      </w:pPr>
      <w:r w:rsidRPr="00E46FA3">
        <w:rPr>
          <w:i/>
        </w:rPr>
        <w:t>Description:</w:t>
      </w:r>
      <w:r w:rsidRPr="00E46FA3">
        <w:tab/>
        <w:t>The data points under these keywords define the I-V tables of the pulldown and pullup structures of an output buffer and the I-V tables of the clamping diodes connected to the GND and the POWER pins, respectively.  Currents are considered positive when their direction is into the component.</w:t>
      </w:r>
    </w:p>
    <w:p w14:paraId="092E78CC" w14:textId="77777777" w:rsidR="00E46FA3" w:rsidRPr="00E46FA3" w:rsidRDefault="00E46FA3" w:rsidP="00E46FA3">
      <w:pPr>
        <w:spacing w:before="0" w:after="80"/>
      </w:pPr>
      <w:r w:rsidRPr="00E46FA3">
        <w:rPr>
          <w:i/>
        </w:rPr>
        <w:t>Usage Rules:</w:t>
      </w:r>
      <w:r w:rsidRPr="00E46FA3">
        <w:tab/>
        <w:t>In each of these sections, the first column contains the voltage value, and the three remaining columns hold the typical, minimum, and maximum current values.  The four entries, Voltage, I(</w:t>
      </w:r>
      <w:proofErr w:type="spellStart"/>
      <w:r w:rsidRPr="00E46FA3">
        <w:t>typ</w:t>
      </w:r>
      <w:proofErr w:type="spellEnd"/>
      <w:r w:rsidRPr="00E46FA3">
        <w:t>), I(min), and I(max) must be placed on a single line and must be separated by at least one white space.</w:t>
      </w:r>
    </w:p>
    <w:p w14:paraId="56DCE2C1" w14:textId="77777777" w:rsidR="00E46FA3" w:rsidRPr="00E46FA3" w:rsidRDefault="00E46FA3" w:rsidP="00E46FA3">
      <w:pPr>
        <w:spacing w:before="0" w:after="80"/>
      </w:pPr>
      <w:r w:rsidRPr="00E46FA3">
        <w:t>All four columns are required under these keywords.  However, data is only required in the typical column.  If minimum and/or maximum current values are not available, the reserved word “NA” must be used.  “NA” can be used for currents in the typical column, but numeric values MUST be specified for the first and last voltage points on any I-V table.  Each I-V table must have at least 2, but not more than 100, rows.</w:t>
      </w:r>
    </w:p>
    <w:p w14:paraId="72F3EC3D" w14:textId="77777777" w:rsidR="00E46FA3" w:rsidRPr="00E46FA3" w:rsidRDefault="00E46FA3" w:rsidP="00E46FA3">
      <w:pPr>
        <w:spacing w:before="0" w:after="80"/>
      </w:pPr>
      <w:r w:rsidRPr="00E46FA3">
        <w:rPr>
          <w:i/>
        </w:rPr>
        <w:t>Other Notes:</w:t>
      </w:r>
      <w:r w:rsidRPr="00E46FA3">
        <w:tab/>
        <w:t>The I-V table of the [Pullup] and the [POWER Clamp] structures are “</w:t>
      </w:r>
      <w:proofErr w:type="spellStart"/>
      <w:r w:rsidRPr="00E46FA3">
        <w:t>Vcc</w:t>
      </w:r>
      <w:proofErr w:type="spellEnd"/>
      <w:r w:rsidRPr="00E46FA3">
        <w:t xml:space="preserve"> relative”, meaning that the voltage values are referenced to the </w:t>
      </w:r>
      <w:proofErr w:type="spellStart"/>
      <w:r w:rsidRPr="00E46FA3">
        <w:t>Vcc</w:t>
      </w:r>
      <w:proofErr w:type="spellEnd"/>
      <w:r w:rsidRPr="00E46FA3">
        <w:t xml:space="preserve"> pin.  (Note that, under these keywords, all references to “</w:t>
      </w:r>
      <w:proofErr w:type="spellStart"/>
      <w:r w:rsidRPr="00E46FA3">
        <w:t>Vcc</w:t>
      </w:r>
      <w:proofErr w:type="spellEnd"/>
      <w:r w:rsidRPr="00E46FA3">
        <w:t xml:space="preserve">” refer to the voltage rail defined by the [Voltage Range], [Pullup Reference], or [POWER Clamp Reference] keywords, as appropriate.)  The voltages in the data tables are derived from the equation: </w:t>
      </w:r>
    </w:p>
    <w:p w14:paraId="12BAD01B" w14:textId="77777777" w:rsidR="00E46FA3" w:rsidRPr="00E46FA3" w:rsidRDefault="00E46FA3" w:rsidP="00E46FA3">
      <w:pPr>
        <w:spacing w:before="0"/>
      </w:pPr>
    </w:p>
    <w:p w14:paraId="23CE5DAC" w14:textId="77777777" w:rsidR="00E46FA3" w:rsidRPr="00E46FA3" w:rsidRDefault="00E46FA3" w:rsidP="00E46FA3">
      <w:pPr>
        <w:spacing w:before="0"/>
        <w:ind w:firstLine="720"/>
        <w:rPr>
          <w:i/>
        </w:rPr>
      </w:pPr>
      <w:proofErr w:type="spellStart"/>
      <w:r w:rsidRPr="00E46FA3">
        <w:rPr>
          <w:i/>
        </w:rPr>
        <w:t>Vtable</w:t>
      </w:r>
      <w:proofErr w:type="spellEnd"/>
      <w:r w:rsidRPr="00E46FA3">
        <w:rPr>
          <w:i/>
        </w:rPr>
        <w:t xml:space="preserve"> = </w:t>
      </w:r>
      <w:proofErr w:type="spellStart"/>
      <w:r w:rsidRPr="00E46FA3">
        <w:rPr>
          <w:i/>
        </w:rPr>
        <w:t>Vcc</w:t>
      </w:r>
      <w:proofErr w:type="spellEnd"/>
      <w:r w:rsidRPr="00E46FA3">
        <w:rPr>
          <w:i/>
        </w:rPr>
        <w:t xml:space="preserve"> – </w:t>
      </w:r>
      <w:proofErr w:type="spellStart"/>
      <w:r w:rsidRPr="00E46FA3">
        <w:rPr>
          <w:i/>
        </w:rPr>
        <w:t>Voutput</w:t>
      </w:r>
      <w:proofErr w:type="spellEnd"/>
    </w:p>
    <w:p w14:paraId="3EEC5C5C" w14:textId="77777777" w:rsidR="00E46FA3" w:rsidRPr="00E46FA3" w:rsidRDefault="00E46FA3" w:rsidP="00E46FA3">
      <w:pPr>
        <w:spacing w:before="0"/>
        <w:ind w:firstLine="720"/>
        <w:rPr>
          <w:i/>
        </w:rPr>
      </w:pPr>
    </w:p>
    <w:p w14:paraId="0CA01D33" w14:textId="77777777" w:rsidR="00E46FA3" w:rsidRPr="00E46FA3" w:rsidRDefault="00E46FA3" w:rsidP="00E46FA3">
      <w:pPr>
        <w:spacing w:before="0" w:after="80"/>
      </w:pPr>
      <w:r w:rsidRPr="00E46FA3">
        <w:t xml:space="preserve">Therefore, for a 5 V model, -5 V in the table </w:t>
      </w:r>
      <w:proofErr w:type="gramStart"/>
      <w:r w:rsidRPr="00E46FA3">
        <w:t>actually means</w:t>
      </w:r>
      <w:proofErr w:type="gramEnd"/>
      <w:r w:rsidRPr="00E46FA3">
        <w:t xml:space="preserve"> 5 V above </w:t>
      </w:r>
      <w:proofErr w:type="spellStart"/>
      <w:r w:rsidRPr="00E46FA3">
        <w:t>Vcc</w:t>
      </w:r>
      <w:proofErr w:type="spellEnd"/>
      <w:r w:rsidRPr="00E46FA3">
        <w:t xml:space="preserve">, which is +10 V with respect to ground; and 10 V means 10 V below </w:t>
      </w:r>
      <w:proofErr w:type="spellStart"/>
      <w:r w:rsidRPr="00E46FA3">
        <w:t>Vcc</w:t>
      </w:r>
      <w:proofErr w:type="spellEnd"/>
      <w:r w:rsidRPr="00E46FA3">
        <w:t xml:space="preserve">, which is -5 V with respect to ground.  </w:t>
      </w:r>
      <w:proofErr w:type="spellStart"/>
      <w:r w:rsidRPr="00E46FA3">
        <w:t>Vcc</w:t>
      </w:r>
      <w:proofErr w:type="spellEnd"/>
      <w:r w:rsidRPr="00E46FA3">
        <w:t xml:space="preserve">-relative data is necessary to model a pullup structure </w:t>
      </w:r>
      <w:proofErr w:type="gramStart"/>
      <w:r w:rsidRPr="00E46FA3">
        <w:t>properly, since</w:t>
      </w:r>
      <w:proofErr w:type="gramEnd"/>
      <w:r w:rsidRPr="00E46FA3">
        <w:t xml:space="preserve"> the output current of a pullup structure depends on the voltage between the output and </w:t>
      </w:r>
      <w:proofErr w:type="spellStart"/>
      <w:r w:rsidRPr="00E46FA3">
        <w:t>Vcc</w:t>
      </w:r>
      <w:proofErr w:type="spellEnd"/>
      <w:r w:rsidRPr="00E46FA3">
        <w:t xml:space="preserve"> pins and not the voltage between the output and ground pins. Note that the [GND Clamp] I-V table can include quiescent input currents, or the currents of a 3-stated output, if so desired.</w:t>
      </w:r>
    </w:p>
    <w:p w14:paraId="758CF6F4" w14:textId="77777777" w:rsidR="00E46FA3" w:rsidRPr="00E46FA3" w:rsidRDefault="00E46FA3" w:rsidP="00E46FA3">
      <w:pPr>
        <w:spacing w:before="0" w:after="80"/>
      </w:pPr>
      <w:r w:rsidRPr="00E46FA3">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w:t>
      </w:r>
      <w:proofErr w:type="gramStart"/>
      <w:r w:rsidRPr="00E46FA3">
        <w:t>BOTH of these</w:t>
      </w:r>
      <w:proofErr w:type="gramEnd"/>
      <w:r w:rsidRPr="00E46FA3">
        <w:t xml:space="preserve"> cases, the data is referenced to the </w:t>
      </w:r>
      <w:proofErr w:type="spellStart"/>
      <w:r w:rsidRPr="00E46FA3">
        <w:t>Vcc</w:t>
      </w:r>
      <w:proofErr w:type="spellEnd"/>
      <w:r w:rsidRPr="00E46FA3">
        <w:t xml:space="preserve"> supply voltage, using the equation:  </w:t>
      </w:r>
    </w:p>
    <w:p w14:paraId="3BEAEF25" w14:textId="77777777" w:rsidR="00E46FA3" w:rsidRPr="00E46FA3" w:rsidRDefault="00E46FA3" w:rsidP="00E46FA3">
      <w:pPr>
        <w:spacing w:before="0"/>
      </w:pPr>
    </w:p>
    <w:p w14:paraId="3EE525B3" w14:textId="77777777" w:rsidR="00E46FA3" w:rsidRPr="00E46FA3" w:rsidRDefault="00E46FA3" w:rsidP="00E46FA3">
      <w:pPr>
        <w:spacing w:before="0"/>
        <w:ind w:firstLine="720"/>
        <w:rPr>
          <w:i/>
        </w:rPr>
      </w:pPr>
      <w:proofErr w:type="spellStart"/>
      <w:r w:rsidRPr="00E46FA3">
        <w:rPr>
          <w:i/>
        </w:rPr>
        <w:t>Vtable</w:t>
      </w:r>
      <w:proofErr w:type="spellEnd"/>
      <w:r w:rsidRPr="00E46FA3">
        <w:rPr>
          <w:i/>
        </w:rPr>
        <w:t xml:space="preserve"> = </w:t>
      </w:r>
      <w:proofErr w:type="spellStart"/>
      <w:r w:rsidRPr="00E46FA3">
        <w:rPr>
          <w:i/>
        </w:rPr>
        <w:t>Vcc</w:t>
      </w:r>
      <w:proofErr w:type="spellEnd"/>
      <w:r w:rsidRPr="00E46FA3">
        <w:rPr>
          <w:i/>
        </w:rPr>
        <w:t xml:space="preserve"> - </w:t>
      </w:r>
      <w:proofErr w:type="spellStart"/>
      <w:r w:rsidRPr="00E46FA3">
        <w:rPr>
          <w:i/>
        </w:rPr>
        <w:t>Voutput</w:t>
      </w:r>
      <w:proofErr w:type="spellEnd"/>
    </w:p>
    <w:p w14:paraId="77E413E6" w14:textId="77777777" w:rsidR="00E46FA3" w:rsidRPr="00E46FA3" w:rsidRDefault="00E46FA3" w:rsidP="00E46FA3">
      <w:pPr>
        <w:spacing w:before="0"/>
      </w:pPr>
    </w:p>
    <w:p w14:paraId="03DC5086" w14:textId="77777777" w:rsidR="00E46FA3" w:rsidRPr="00E46FA3" w:rsidRDefault="00E46FA3" w:rsidP="00E46FA3">
      <w:pPr>
        <w:spacing w:before="0" w:after="80"/>
      </w:pPr>
      <w:r w:rsidRPr="00E46FA3">
        <w:t>Monotonicity Requirements:</w:t>
      </w:r>
    </w:p>
    <w:p w14:paraId="3609E2CC" w14:textId="77777777" w:rsidR="00E46FA3" w:rsidRPr="00E46FA3" w:rsidRDefault="00E46FA3" w:rsidP="00E46FA3">
      <w:pPr>
        <w:spacing w:before="0" w:after="80"/>
      </w:pPr>
      <w:r w:rsidRPr="00E46FA3">
        <w:t>To be monotonic, the I-V table data must meet any one of the following 8 criteria:</w:t>
      </w:r>
    </w:p>
    <w:p w14:paraId="344E75D7" w14:textId="77777777" w:rsidR="00E46FA3" w:rsidRPr="00E46FA3" w:rsidRDefault="00E46FA3" w:rsidP="00E46FA3">
      <w:pPr>
        <w:spacing w:before="0"/>
        <w:ind w:left="360"/>
      </w:pPr>
      <w:r w:rsidRPr="00E46FA3">
        <w:lastRenderedPageBreak/>
        <w:t>1- The CURRENT axis either increases or remains constant as the voltage axis is increased.</w:t>
      </w:r>
    </w:p>
    <w:p w14:paraId="410B88C1" w14:textId="77777777" w:rsidR="00E46FA3" w:rsidRPr="00E46FA3" w:rsidRDefault="00E46FA3" w:rsidP="00E46FA3">
      <w:pPr>
        <w:spacing w:before="0"/>
        <w:ind w:left="360"/>
      </w:pPr>
      <w:r w:rsidRPr="00E46FA3">
        <w:t>2- The CURRENT axis either increases or remains constant as the voltage axis is decreased.</w:t>
      </w:r>
    </w:p>
    <w:p w14:paraId="728A312C" w14:textId="77777777" w:rsidR="00E46FA3" w:rsidRPr="00E46FA3" w:rsidRDefault="00E46FA3" w:rsidP="00E46FA3">
      <w:pPr>
        <w:spacing w:before="0"/>
        <w:ind w:left="360"/>
      </w:pPr>
      <w:r w:rsidRPr="00E46FA3">
        <w:t>3- The CURRENT axis either decreases or remains constant as the voltage axis is increased.</w:t>
      </w:r>
    </w:p>
    <w:p w14:paraId="3A8D55C1" w14:textId="77777777" w:rsidR="00E46FA3" w:rsidRPr="00E46FA3" w:rsidRDefault="00E46FA3" w:rsidP="00E46FA3">
      <w:pPr>
        <w:spacing w:before="0"/>
        <w:ind w:left="360"/>
      </w:pPr>
      <w:r w:rsidRPr="00E46FA3">
        <w:t>4- The CURRENT axis either decreases or remains constant as the voltage axis is decreased.</w:t>
      </w:r>
    </w:p>
    <w:p w14:paraId="5B1F8ED3" w14:textId="77777777" w:rsidR="00E46FA3" w:rsidRPr="00E46FA3" w:rsidRDefault="00E46FA3" w:rsidP="00E46FA3">
      <w:pPr>
        <w:spacing w:before="0"/>
        <w:ind w:left="360"/>
      </w:pPr>
      <w:r w:rsidRPr="00E46FA3">
        <w:t>5- The VOLTAGE axis either increases or remains constant as the current axis is increased.</w:t>
      </w:r>
    </w:p>
    <w:p w14:paraId="64B719F4" w14:textId="77777777" w:rsidR="00E46FA3" w:rsidRPr="00E46FA3" w:rsidRDefault="00E46FA3" w:rsidP="00E46FA3">
      <w:pPr>
        <w:spacing w:before="0"/>
        <w:ind w:left="360"/>
      </w:pPr>
      <w:r w:rsidRPr="00E46FA3">
        <w:t>6- The VOLTAGE axis either increases or remains constant as the current axis is decreased.</w:t>
      </w:r>
    </w:p>
    <w:p w14:paraId="5F6B95A8" w14:textId="77777777" w:rsidR="00E46FA3" w:rsidRPr="00E46FA3" w:rsidRDefault="00E46FA3" w:rsidP="00E46FA3">
      <w:pPr>
        <w:spacing w:before="0"/>
        <w:ind w:left="360"/>
      </w:pPr>
      <w:r w:rsidRPr="00E46FA3">
        <w:t>7- The VOLTAGE axis either decreases or remains constant as the current axis is increased.</w:t>
      </w:r>
    </w:p>
    <w:p w14:paraId="3D593D13" w14:textId="77777777" w:rsidR="00E46FA3" w:rsidRPr="00E46FA3" w:rsidRDefault="00E46FA3" w:rsidP="00E46FA3">
      <w:pPr>
        <w:spacing w:before="0" w:after="80"/>
        <w:ind w:left="360"/>
      </w:pPr>
      <w:r w:rsidRPr="00E46FA3">
        <w:t>8- The VOLTAGE axis either decreases or remains constant as the current axis is decreased.</w:t>
      </w:r>
    </w:p>
    <w:p w14:paraId="2388E316" w14:textId="77777777" w:rsidR="00E46FA3" w:rsidRPr="00E46FA3" w:rsidRDefault="00E46FA3" w:rsidP="00E46FA3">
      <w:pPr>
        <w:spacing w:before="0" w:after="80"/>
      </w:pPr>
      <w:r w:rsidRPr="00E46FA3">
        <w:t>An IBIS syntax checking program shall test for non-monotonic data and provide a maximum of one warning per I-V table if non-monotonic data is found.  For example:</w:t>
      </w:r>
    </w:p>
    <w:p w14:paraId="557C8D05" w14:textId="77777777" w:rsidR="00E46FA3" w:rsidRPr="00E46FA3" w:rsidRDefault="00E46FA3" w:rsidP="00E46FA3">
      <w:pPr>
        <w:spacing w:before="0" w:after="80"/>
        <w:ind w:left="360"/>
      </w:pPr>
      <w:r w:rsidRPr="00E46FA3">
        <w:t>“Warning: Line 300, Pulldown I-V table for model DC040403 is non-monotonic!  Most EDA tools will filter this data to remove the non-monotonic data.”</w:t>
      </w:r>
    </w:p>
    <w:p w14:paraId="263AE457" w14:textId="77777777" w:rsidR="00E46FA3" w:rsidRPr="00E46FA3" w:rsidRDefault="00E46FA3" w:rsidP="00E46FA3">
      <w:pPr>
        <w:spacing w:before="0" w:after="80"/>
      </w:pPr>
      <w:r w:rsidRPr="00E46FA3">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14:paraId="3C56AA2F" w14:textId="77777777" w:rsidR="00E46FA3" w:rsidRPr="00E46FA3" w:rsidRDefault="00E46FA3" w:rsidP="00E46FA3">
      <w:pPr>
        <w:spacing w:before="0" w:after="80"/>
      </w:pPr>
      <w:r w:rsidRPr="00E46FA3">
        <w:t>It is intended that the [POWER Clamp] and [GND Clamp] tables are summed together and then added to the appropriate [Pullup] or [Pulldown] table when a buffer is driving high or low, respectively.</w:t>
      </w:r>
    </w:p>
    <w:p w14:paraId="63CB98FA" w14:textId="77777777" w:rsidR="00E46FA3" w:rsidRPr="00E46FA3" w:rsidRDefault="00E46FA3" w:rsidP="00E46FA3">
      <w:pPr>
        <w:spacing w:before="0" w:after="80"/>
      </w:pPr>
      <w:r w:rsidRPr="00E46FA3">
        <w:t>From this assumption and the nature of 3-statable buffers, it follows that the data in the clamping table sections are handled as constantly present tables and the [Pullup] and [Pulldown] tables are used only when needed in the simulation.</w:t>
      </w:r>
    </w:p>
    <w:p w14:paraId="14B888BD" w14:textId="77777777" w:rsidR="00E46FA3" w:rsidRPr="00E46FA3" w:rsidRDefault="00E46FA3" w:rsidP="00E46FA3">
      <w:pPr>
        <w:spacing w:before="0" w:after="80"/>
      </w:pPr>
      <w:r w:rsidRPr="00E46FA3">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14:paraId="06626CF1" w14:textId="77777777" w:rsidR="00E46FA3" w:rsidRPr="00E46FA3" w:rsidRDefault="00E46FA3" w:rsidP="00E46FA3">
      <w:pPr>
        <w:spacing w:before="0" w:after="80"/>
      </w:pPr>
      <w:r w:rsidRPr="00E46FA3">
        <w:t xml:space="preserve">Since in the case of a </w:t>
      </w:r>
      <w:proofErr w:type="gramStart"/>
      <w:r w:rsidRPr="00E46FA3">
        <w:t>non 3</w:t>
      </w:r>
      <w:proofErr w:type="gramEnd"/>
      <w:r w:rsidRPr="00E46FA3">
        <w:t>-statable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14:paraId="08FA0876" w14:textId="77777777" w:rsidR="00E46FA3" w:rsidRPr="00E46FA3" w:rsidRDefault="00E46FA3" w:rsidP="00E46FA3">
      <w:pPr>
        <w:spacing w:before="0" w:after="80"/>
      </w:pPr>
      <w:r w:rsidRPr="00E46FA3">
        <w:rPr>
          <w:i/>
        </w:rPr>
        <w:t>Example:</w:t>
      </w:r>
    </w:p>
    <w:p w14:paraId="7B233F1A"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[Pulldown]</w:t>
      </w:r>
    </w:p>
    <w:p w14:paraId="1238B70B"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w:t>
      </w:r>
      <w:proofErr w:type="spellStart"/>
      <w:r w:rsidRPr="00E46FA3">
        <w:rPr>
          <w:rFonts w:ascii="Courier New" w:hAnsi="Courier New" w:cs="Courier New"/>
          <w:sz w:val="20"/>
          <w:szCs w:val="20"/>
        </w:rPr>
        <w:t>typ</w:t>
      </w:r>
      <w:proofErr w:type="spellEnd"/>
      <w:r w:rsidRPr="00E46FA3">
        <w:rPr>
          <w:rFonts w:ascii="Courier New" w:hAnsi="Courier New" w:cs="Courier New"/>
          <w:sz w:val="20"/>
          <w:szCs w:val="20"/>
        </w:rPr>
        <w:t>)    I(min)    I(max)</w:t>
      </w:r>
    </w:p>
    <w:p w14:paraId="24D2D85F"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47C370E7"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14:paraId="2FCF3732"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-39.0m    -33.0m    -43.0m</w:t>
      </w:r>
    </w:p>
    <w:p w14:paraId="3B853482"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003C33A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14:paraId="20971C2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60202018"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14:paraId="4B7C20B8"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45.0m     40.0m     49.0m</w:t>
      </w:r>
    </w:p>
    <w:p w14:paraId="7400112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419FDF7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[Pullup]                               | Note: </w:t>
      </w:r>
      <w:proofErr w:type="spellStart"/>
      <w:r w:rsidRPr="00E46FA3">
        <w:rPr>
          <w:rFonts w:ascii="Courier New" w:hAnsi="Courier New" w:cs="Courier New"/>
          <w:sz w:val="20"/>
          <w:szCs w:val="20"/>
        </w:rPr>
        <w:t>Vtable</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Vcc</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Voutput</w:t>
      </w:r>
      <w:proofErr w:type="spellEnd"/>
    </w:p>
    <w:p w14:paraId="2D4D86DE"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lastRenderedPageBreak/>
        <w:t>|</w:t>
      </w:r>
    </w:p>
    <w:p w14:paraId="123BBEEE"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w:t>
      </w:r>
      <w:proofErr w:type="spellStart"/>
      <w:r w:rsidRPr="00E46FA3">
        <w:rPr>
          <w:rFonts w:ascii="Courier New" w:hAnsi="Courier New" w:cs="Courier New"/>
          <w:sz w:val="20"/>
          <w:szCs w:val="20"/>
        </w:rPr>
        <w:t>typ</w:t>
      </w:r>
      <w:proofErr w:type="spellEnd"/>
      <w:r w:rsidRPr="00E46FA3">
        <w:rPr>
          <w:rFonts w:ascii="Courier New" w:hAnsi="Courier New" w:cs="Courier New"/>
          <w:sz w:val="20"/>
          <w:szCs w:val="20"/>
        </w:rPr>
        <w:t>)    I(min)    I(max)</w:t>
      </w:r>
    </w:p>
    <w:p w14:paraId="1918607E"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573A85CF"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14:paraId="7B2C2D5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31.0m     29.0m     33.0m</w:t>
      </w:r>
    </w:p>
    <w:p w14:paraId="68D445F5"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328CC2D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14:paraId="5D1A743C"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5AEA175C"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14:paraId="618EFE0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-38.0m    -35.0m    -40.0m</w:t>
      </w:r>
    </w:p>
    <w:p w14:paraId="45B4826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38FB68CF"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[GND Clamp]</w:t>
      </w:r>
    </w:p>
    <w:p w14:paraId="1FF09A4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6C5C524A"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w:t>
      </w:r>
      <w:proofErr w:type="spellStart"/>
      <w:r w:rsidRPr="00E46FA3">
        <w:rPr>
          <w:rFonts w:ascii="Courier New" w:hAnsi="Courier New" w:cs="Courier New"/>
          <w:sz w:val="20"/>
          <w:szCs w:val="20"/>
        </w:rPr>
        <w:t>typ</w:t>
      </w:r>
      <w:proofErr w:type="spellEnd"/>
      <w:r w:rsidRPr="00E46FA3">
        <w:rPr>
          <w:rFonts w:ascii="Courier New" w:hAnsi="Courier New" w:cs="Courier New"/>
          <w:sz w:val="20"/>
          <w:szCs w:val="20"/>
        </w:rPr>
        <w:t>)    I(min)    I(max)</w:t>
      </w:r>
    </w:p>
    <w:p w14:paraId="2CCDC45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6CF10C6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-3900.0m  -3800.0m  -4000.0m</w:t>
      </w:r>
    </w:p>
    <w:p w14:paraId="76758F0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-80.0m    -75.0m    -85.0m</w:t>
      </w:r>
    </w:p>
    <w:p w14:paraId="16FBED3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-22.0m    -20.0m    -25.0m</w:t>
      </w:r>
    </w:p>
    <w:p w14:paraId="59C7EDFB"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-2.0m     -2.9m</w:t>
      </w:r>
    </w:p>
    <w:p w14:paraId="6601AD51"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14:paraId="6962F548"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14:paraId="1468CAD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133A3B01"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[POWER Clamp]                          | Note: </w:t>
      </w:r>
      <w:proofErr w:type="spellStart"/>
      <w:r w:rsidRPr="00E46FA3">
        <w:rPr>
          <w:rFonts w:ascii="Courier New" w:hAnsi="Courier New" w:cs="Courier New"/>
          <w:sz w:val="20"/>
          <w:szCs w:val="20"/>
        </w:rPr>
        <w:t>Vtable</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Vcc</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Voutput</w:t>
      </w:r>
      <w:proofErr w:type="spellEnd"/>
    </w:p>
    <w:p w14:paraId="3BF63EE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70D6E2FA"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w:t>
      </w:r>
      <w:proofErr w:type="spellStart"/>
      <w:r w:rsidRPr="00E46FA3">
        <w:rPr>
          <w:rFonts w:ascii="Courier New" w:hAnsi="Courier New" w:cs="Courier New"/>
          <w:sz w:val="20"/>
          <w:szCs w:val="20"/>
        </w:rPr>
        <w:t>typ</w:t>
      </w:r>
      <w:proofErr w:type="spellEnd"/>
      <w:r w:rsidRPr="00E46FA3">
        <w:rPr>
          <w:rFonts w:ascii="Courier New" w:hAnsi="Courier New" w:cs="Courier New"/>
          <w:sz w:val="20"/>
          <w:szCs w:val="20"/>
        </w:rPr>
        <w:t>)    I(min)    I(max)</w:t>
      </w:r>
    </w:p>
    <w:p w14:paraId="7ECE753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5173F4D5"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4450.0m       NA        </w:t>
      </w:r>
      <w:proofErr w:type="spellStart"/>
      <w:r w:rsidRPr="00E46FA3">
        <w:rPr>
          <w:rFonts w:ascii="Courier New" w:hAnsi="Courier New" w:cs="Courier New"/>
          <w:sz w:val="20"/>
          <w:szCs w:val="20"/>
        </w:rPr>
        <w:t>NA</w:t>
      </w:r>
      <w:proofErr w:type="spellEnd"/>
    </w:p>
    <w:p w14:paraId="6884633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95.0m       NA        </w:t>
      </w:r>
      <w:proofErr w:type="spellStart"/>
      <w:r w:rsidRPr="00E46FA3">
        <w:rPr>
          <w:rFonts w:ascii="Courier New" w:hAnsi="Courier New" w:cs="Courier New"/>
          <w:sz w:val="20"/>
          <w:szCs w:val="20"/>
        </w:rPr>
        <w:t>NA</w:t>
      </w:r>
      <w:proofErr w:type="spellEnd"/>
    </w:p>
    <w:p w14:paraId="39DF655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23.0m       NA        </w:t>
      </w:r>
      <w:proofErr w:type="spellStart"/>
      <w:r w:rsidRPr="00E46FA3">
        <w:rPr>
          <w:rFonts w:ascii="Courier New" w:hAnsi="Courier New" w:cs="Courier New"/>
          <w:sz w:val="20"/>
          <w:szCs w:val="20"/>
        </w:rPr>
        <w:t>NA</w:t>
      </w:r>
      <w:proofErr w:type="spellEnd"/>
    </w:p>
    <w:p w14:paraId="4A406A97"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NA        </w:t>
      </w:r>
      <w:proofErr w:type="spellStart"/>
      <w:r w:rsidRPr="00E46FA3">
        <w:rPr>
          <w:rFonts w:ascii="Courier New" w:hAnsi="Courier New" w:cs="Courier New"/>
          <w:sz w:val="20"/>
          <w:szCs w:val="20"/>
        </w:rPr>
        <w:t>NA</w:t>
      </w:r>
      <w:proofErr w:type="spellEnd"/>
    </w:p>
    <w:p w14:paraId="2445F97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NA        </w:t>
      </w:r>
      <w:proofErr w:type="spellStart"/>
      <w:r w:rsidRPr="00E46FA3">
        <w:rPr>
          <w:rFonts w:ascii="Courier New" w:hAnsi="Courier New" w:cs="Courier New"/>
          <w:sz w:val="20"/>
          <w:szCs w:val="20"/>
        </w:rPr>
        <w:t>NA</w:t>
      </w:r>
      <w:proofErr w:type="spellEnd"/>
    </w:p>
    <w:p w14:paraId="2B806FE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NA        </w:t>
      </w:r>
      <w:proofErr w:type="spellStart"/>
      <w:r w:rsidRPr="00E46FA3">
        <w:rPr>
          <w:rFonts w:ascii="Courier New" w:hAnsi="Courier New" w:cs="Courier New"/>
          <w:sz w:val="20"/>
          <w:szCs w:val="20"/>
        </w:rPr>
        <w:t>NA</w:t>
      </w:r>
      <w:proofErr w:type="spellEnd"/>
    </w:p>
    <w:p w14:paraId="79519554" w14:textId="77777777" w:rsidR="002F2554" w:rsidRDefault="002F2554" w:rsidP="002F2554">
      <w:r>
        <w:t>_______________________________________________________________________________</w:t>
      </w:r>
    </w:p>
    <w:p w14:paraId="49DAC25C" w14:textId="77777777" w:rsidR="002F2554" w:rsidRDefault="002F2554" w:rsidP="002F2554">
      <w:r>
        <w:t>with new text:</w:t>
      </w:r>
    </w:p>
    <w:p w14:paraId="685F0D39" w14:textId="77777777" w:rsidR="002F2554" w:rsidRDefault="002F2554" w:rsidP="002F2554">
      <w:r>
        <w:t>_______________________________________________________________________________</w:t>
      </w:r>
    </w:p>
    <w:p w14:paraId="218B40B1" w14:textId="77777777" w:rsidR="002F2554" w:rsidRPr="002F2554" w:rsidRDefault="002F2554" w:rsidP="002F2554">
      <w:pPr>
        <w:spacing w:before="0" w:after="80"/>
      </w:pPr>
      <w:r w:rsidRPr="002F2554">
        <w:rPr>
          <w:i/>
        </w:rPr>
        <w:t>Keywords:</w:t>
      </w:r>
      <w:r w:rsidRPr="002F2554">
        <w:tab/>
      </w:r>
      <w:r w:rsidRPr="002F2554">
        <w:rPr>
          <w:b/>
        </w:rPr>
        <w:t>[Pulldown]</w:t>
      </w:r>
      <w:r w:rsidRPr="002F2554">
        <w:t xml:space="preserve">, </w:t>
      </w:r>
      <w:r w:rsidRPr="002F2554">
        <w:rPr>
          <w:b/>
        </w:rPr>
        <w:t>[Pullup]</w:t>
      </w:r>
      <w:r w:rsidRPr="002F2554">
        <w:t>,</w:t>
      </w:r>
      <w:r w:rsidRPr="002F2554">
        <w:rPr>
          <w:b/>
        </w:rPr>
        <w:t xml:space="preserve"> [GND Clamp]</w:t>
      </w:r>
      <w:r w:rsidRPr="002F2554">
        <w:t xml:space="preserve">, </w:t>
      </w:r>
      <w:r w:rsidRPr="002F2554">
        <w:rPr>
          <w:b/>
        </w:rPr>
        <w:t>[POWER Clamp]</w:t>
      </w:r>
    </w:p>
    <w:p w14:paraId="763D78E0" w14:textId="77777777" w:rsidR="002F2554" w:rsidRPr="002F2554" w:rsidRDefault="002F2554" w:rsidP="002F2554">
      <w:pPr>
        <w:spacing w:before="0" w:after="80"/>
      </w:pPr>
      <w:r w:rsidRPr="002F2554">
        <w:rPr>
          <w:i/>
        </w:rPr>
        <w:t>Required:</w:t>
      </w:r>
      <w:r w:rsidRPr="002F2554">
        <w:tab/>
      </w:r>
      <w:proofErr w:type="gramStart"/>
      <w:r w:rsidRPr="002F2554">
        <w:t>Yes, if</w:t>
      </w:r>
      <w:proofErr w:type="gramEnd"/>
      <w:r w:rsidRPr="002F2554">
        <w:t xml:space="preserve"> they exist in the model</w:t>
      </w:r>
    </w:p>
    <w:p w14:paraId="2F531A85" w14:textId="74DD7DC5" w:rsidR="002F2554" w:rsidRPr="002F2554" w:rsidRDefault="002F2554" w:rsidP="002F2554">
      <w:pPr>
        <w:spacing w:before="0" w:after="80"/>
      </w:pPr>
      <w:r w:rsidRPr="002F2554">
        <w:rPr>
          <w:i/>
        </w:rPr>
        <w:t>Description:</w:t>
      </w:r>
      <w:r w:rsidRPr="002F2554">
        <w:tab/>
        <w:t xml:space="preserve">The data points under these keywords define the I-V tables of the pulldown and pullup structures of an output buffer and the I-V tables of the clamping diodes connected to the GND and the POWER pins, respectively.  Currents are considered positive when their direction is into the </w:t>
      </w:r>
      <w:r w:rsidR="007056A3">
        <w:t xml:space="preserve">I-V table </w:t>
      </w:r>
      <w:del w:id="8" w:author="Author">
        <w:r w:rsidR="007056A3">
          <w:delText>structure</w:delText>
        </w:r>
      </w:del>
      <w:ins w:id="9" w:author="Author">
        <w:r w:rsidR="00800A5C">
          <w:t>representation of a device</w:t>
        </w:r>
      </w:ins>
      <w:r w:rsidR="007056A3">
        <w:t xml:space="preserve"> through the </w:t>
      </w:r>
      <w:proofErr w:type="spellStart"/>
      <w:r w:rsidR="007056A3">
        <w:t>Buffer_I</w:t>
      </w:r>
      <w:proofErr w:type="spellEnd"/>
      <w:r w:rsidR="007056A3">
        <w:t>/O terminal</w:t>
      </w:r>
      <w:del w:id="10" w:author="Author">
        <w:r w:rsidR="007056A3">
          <w:delText>, the terminal through which signals pass into</w:delText>
        </w:r>
      </w:del>
      <w:ins w:id="11" w:author="Author">
        <w:r w:rsidR="003D79F7">
          <w:t xml:space="preserve"> (a name used for terminals that are not connected to supplies in a [Model]</w:t>
        </w:r>
      </w:ins>
      <w:r w:rsidR="003D79F7">
        <w:t xml:space="preserve"> and </w:t>
      </w:r>
      <w:del w:id="12" w:author="Author">
        <w:r w:rsidR="007056A3">
          <w:delText>out of the buffer</w:delText>
        </w:r>
        <w:r w:rsidRPr="002F2554">
          <w:delText>.</w:delText>
        </w:r>
      </w:del>
      <w:ins w:id="13" w:author="Author">
        <w:r w:rsidR="003D79F7">
          <w:t xml:space="preserve">for any </w:t>
        </w:r>
        <w:proofErr w:type="spellStart"/>
        <w:r w:rsidR="003D79F7">
          <w:t>Model_type</w:t>
        </w:r>
        <w:proofErr w:type="spellEnd"/>
        <w:r w:rsidR="003D79F7">
          <w:t>).</w:t>
        </w:r>
      </w:ins>
    </w:p>
    <w:p w14:paraId="222D1E95" w14:textId="77777777" w:rsidR="002F2554" w:rsidRPr="002F2554" w:rsidRDefault="002F2554" w:rsidP="002F2554">
      <w:pPr>
        <w:spacing w:before="0" w:after="80"/>
      </w:pPr>
      <w:r w:rsidRPr="002F2554">
        <w:rPr>
          <w:i/>
        </w:rPr>
        <w:t>Usage Rules:</w:t>
      </w:r>
      <w:r w:rsidRPr="002F2554">
        <w:tab/>
        <w:t>In each of these sections, the first column contains the voltage value, and the three remaining columns hold the typical, minimum, and maximum current values.  The four entries, Voltage, I(</w:t>
      </w:r>
      <w:proofErr w:type="spellStart"/>
      <w:r w:rsidRPr="002F2554">
        <w:t>typ</w:t>
      </w:r>
      <w:proofErr w:type="spellEnd"/>
      <w:r w:rsidRPr="002F2554">
        <w:t>), I(min), and I(max) must be placed on a single line and must be separated by at least one white space.</w:t>
      </w:r>
    </w:p>
    <w:p w14:paraId="37FB11CC" w14:textId="77777777" w:rsidR="002F2554" w:rsidRPr="002F2554" w:rsidRDefault="002F2554" w:rsidP="002F2554">
      <w:pPr>
        <w:spacing w:before="0" w:after="80"/>
      </w:pPr>
      <w:r w:rsidRPr="002F2554">
        <w:t xml:space="preserve">All four columns are required under these keywords.  However, data is only required in the typical column.  If minimum and/or maximum current values are not available, the reserved word “NA” must be used.  “NA” can be used for currents in the typical column, but numeric values MUST be </w:t>
      </w:r>
      <w:r w:rsidRPr="002F2554">
        <w:lastRenderedPageBreak/>
        <w:t>specified for the first and last voltage points on any I-V table.  Each I-V table must have at least 2, but not more than 100, rows.</w:t>
      </w:r>
    </w:p>
    <w:p w14:paraId="35E68684" w14:textId="77777777" w:rsidR="002F2554" w:rsidRPr="002F2554" w:rsidRDefault="002F2554" w:rsidP="002F2554">
      <w:pPr>
        <w:spacing w:before="0" w:after="80"/>
      </w:pPr>
      <w:r w:rsidRPr="002F2554">
        <w:rPr>
          <w:i/>
        </w:rPr>
        <w:t>Other Notes:</w:t>
      </w:r>
      <w:r w:rsidRPr="002F2554">
        <w:tab/>
        <w:t>The I-V table of the [Pullup] and the [POWER Clamp] structures are “</w:t>
      </w:r>
      <w:proofErr w:type="spellStart"/>
      <w:r w:rsidRPr="002F2554">
        <w:t>Pullup_ref</w:t>
      </w:r>
      <w:proofErr w:type="spellEnd"/>
      <w:r w:rsidRPr="002F2554">
        <w:t xml:space="preserve"> relative”, meaning that the voltage values are referenced to the </w:t>
      </w:r>
      <w:proofErr w:type="spellStart"/>
      <w:r w:rsidRPr="002F2554">
        <w:t>Pullup_ref</w:t>
      </w:r>
      <w:proofErr w:type="spellEnd"/>
      <w:r w:rsidRPr="002F2554" w:rsidDel="009E5714">
        <w:t xml:space="preserve"> </w:t>
      </w:r>
      <w:r w:rsidRPr="002F2554">
        <w:t>pin.  (Note that, under these keywords, all references to “</w:t>
      </w:r>
      <w:proofErr w:type="spellStart"/>
      <w:r w:rsidRPr="002F2554">
        <w:t>Pullup_ref</w:t>
      </w:r>
      <w:proofErr w:type="spellEnd"/>
      <w:r w:rsidRPr="002F2554">
        <w:t xml:space="preserve">” refer to the voltage rail defined by the [Voltage Range], [Pullup Reference], or [POWER Clamp Reference] keywords, as appropriate.)  The voltages in the Voltage column of the data tables are derived from the equation: </w:t>
      </w:r>
    </w:p>
    <w:p w14:paraId="67C353C3" w14:textId="77777777" w:rsidR="002F2554" w:rsidRPr="002F2554" w:rsidRDefault="002F2554" w:rsidP="002F2554">
      <w:pPr>
        <w:spacing w:before="0"/>
      </w:pPr>
    </w:p>
    <w:p w14:paraId="4B714990" w14:textId="77777777" w:rsidR="002F2554" w:rsidRPr="002F2554" w:rsidRDefault="002F2554" w:rsidP="002F2554">
      <w:pPr>
        <w:spacing w:before="0"/>
        <w:ind w:firstLine="720"/>
        <w:rPr>
          <w:i/>
        </w:rPr>
      </w:pPr>
      <w:proofErr w:type="spellStart"/>
      <w:r w:rsidRPr="002F2554">
        <w:rPr>
          <w:i/>
        </w:rPr>
        <w:t>Vtable</w:t>
      </w:r>
      <w:proofErr w:type="spellEnd"/>
      <w:r w:rsidRPr="002F2554">
        <w:rPr>
          <w:i/>
        </w:rPr>
        <w:t xml:space="preserve"> = V(</w:t>
      </w:r>
      <w:proofErr w:type="spellStart"/>
      <w:r w:rsidRPr="002F2554">
        <w:rPr>
          <w:i/>
        </w:rPr>
        <w:t>Pullup_ref</w:t>
      </w:r>
      <w:proofErr w:type="spellEnd"/>
      <w:r w:rsidRPr="002F2554">
        <w:rPr>
          <w:i/>
        </w:rPr>
        <w:t xml:space="preserve">, </w:t>
      </w:r>
      <w:proofErr w:type="spellStart"/>
      <w:r w:rsidRPr="002F2554">
        <w:rPr>
          <w:i/>
        </w:rPr>
        <w:t>Buffer_I</w:t>
      </w:r>
      <w:proofErr w:type="spellEnd"/>
      <w:r w:rsidRPr="002F2554">
        <w:rPr>
          <w:i/>
        </w:rPr>
        <w:t>/O)</w:t>
      </w:r>
    </w:p>
    <w:p w14:paraId="541FFE77" w14:textId="77777777" w:rsidR="002F2554" w:rsidRPr="002F2554" w:rsidRDefault="002F2554" w:rsidP="002F2554">
      <w:pPr>
        <w:spacing w:before="0"/>
        <w:ind w:firstLine="720"/>
        <w:rPr>
          <w:i/>
        </w:rPr>
      </w:pPr>
    </w:p>
    <w:p w14:paraId="6A71FD4F" w14:textId="77777777" w:rsidR="002F2554" w:rsidRPr="002F2554" w:rsidRDefault="002F2554" w:rsidP="002F2554">
      <w:pPr>
        <w:spacing w:before="0" w:after="80"/>
      </w:pPr>
      <w:r w:rsidRPr="002F2554">
        <w:t>The I-V table of the [POWER Clamp] structures is “</w:t>
      </w:r>
      <w:proofErr w:type="spellStart"/>
      <w:r w:rsidRPr="002F2554">
        <w:t>Power_clamp_ref</w:t>
      </w:r>
      <w:proofErr w:type="spellEnd"/>
      <w:r w:rsidRPr="002F2554">
        <w:t xml:space="preserve"> relative”, meaning that the voltage values are referenced to the </w:t>
      </w:r>
      <w:proofErr w:type="spellStart"/>
      <w:r w:rsidRPr="002F2554">
        <w:t>Power_clamp_ref</w:t>
      </w:r>
      <w:proofErr w:type="spellEnd"/>
      <w:r w:rsidRPr="002F2554">
        <w:t xml:space="preserve"> pin. (Note that, under these keywords, all references to “</w:t>
      </w:r>
      <w:proofErr w:type="spellStart"/>
      <w:r w:rsidRPr="002F2554">
        <w:t>Power_clamp_ref</w:t>
      </w:r>
      <w:proofErr w:type="spellEnd"/>
      <w:r w:rsidRPr="002F2554">
        <w:t xml:space="preserve">” refer to the voltage rail defined by the [Voltage Range], or [POWER Clamp Reference] keywords, as appropriate.) The voltages in the Voltage column of the data tables are derived from the equation: </w:t>
      </w:r>
    </w:p>
    <w:p w14:paraId="320FB6FC" w14:textId="77777777" w:rsidR="002F2554" w:rsidRPr="002F2554" w:rsidRDefault="002F2554" w:rsidP="002F2554">
      <w:pPr>
        <w:spacing w:before="0" w:after="80"/>
      </w:pPr>
    </w:p>
    <w:p w14:paraId="1FEBC1FB" w14:textId="77777777" w:rsidR="002F2554" w:rsidRPr="002F2554" w:rsidRDefault="002F2554" w:rsidP="002F2554">
      <w:pPr>
        <w:spacing w:before="0"/>
        <w:ind w:firstLine="720"/>
      </w:pPr>
      <w:proofErr w:type="spellStart"/>
      <w:r w:rsidRPr="002F2554">
        <w:rPr>
          <w:i/>
        </w:rPr>
        <w:t>Vtable</w:t>
      </w:r>
      <w:proofErr w:type="spellEnd"/>
      <w:r w:rsidRPr="002F2554">
        <w:t xml:space="preserve"> = </w:t>
      </w:r>
      <w:r w:rsidRPr="002F2554">
        <w:rPr>
          <w:i/>
        </w:rPr>
        <w:t>V(</w:t>
      </w:r>
      <w:proofErr w:type="spellStart"/>
      <w:r w:rsidRPr="002F2554">
        <w:rPr>
          <w:i/>
        </w:rPr>
        <w:t>Power_clamp_ref</w:t>
      </w:r>
      <w:proofErr w:type="spellEnd"/>
      <w:r w:rsidRPr="002F2554">
        <w:rPr>
          <w:i/>
        </w:rPr>
        <w:t xml:space="preserve">, </w:t>
      </w:r>
      <w:proofErr w:type="spellStart"/>
      <w:r w:rsidRPr="002F2554">
        <w:rPr>
          <w:i/>
        </w:rPr>
        <w:t>Buffer_I</w:t>
      </w:r>
      <w:proofErr w:type="spellEnd"/>
      <w:r w:rsidRPr="002F2554">
        <w:rPr>
          <w:i/>
        </w:rPr>
        <w:t>/O)</w:t>
      </w:r>
    </w:p>
    <w:p w14:paraId="327D8B42" w14:textId="77777777" w:rsidR="002F2554" w:rsidRPr="002F2554" w:rsidRDefault="002F2554" w:rsidP="002F2554">
      <w:pPr>
        <w:spacing w:before="0" w:after="80"/>
      </w:pPr>
    </w:p>
    <w:p w14:paraId="15542AFC" w14:textId="77777777" w:rsidR="002F2554" w:rsidRPr="002F2554" w:rsidRDefault="002F2554" w:rsidP="002F2554">
      <w:pPr>
        <w:spacing w:before="0" w:after="80"/>
      </w:pPr>
      <w:r w:rsidRPr="002F2554">
        <w:t>The I-V table of the [Pulldown] structures is “</w:t>
      </w:r>
      <w:proofErr w:type="spellStart"/>
      <w:r w:rsidRPr="002F2554">
        <w:t>Pulldown_ref</w:t>
      </w:r>
      <w:proofErr w:type="spellEnd"/>
      <w:r w:rsidRPr="002F2554">
        <w:t xml:space="preserve"> relative”, meaning that the voltage values are referenced to the </w:t>
      </w:r>
      <w:proofErr w:type="spellStart"/>
      <w:r w:rsidRPr="002F2554">
        <w:t>Pulldown_ref</w:t>
      </w:r>
      <w:proofErr w:type="spellEnd"/>
      <w:r w:rsidRPr="002F2554">
        <w:t xml:space="preserve"> pin. (Note that, under these keywords, all references to “</w:t>
      </w:r>
      <w:proofErr w:type="spellStart"/>
      <w:r w:rsidRPr="002F2554">
        <w:t>Pulldown_ref</w:t>
      </w:r>
      <w:proofErr w:type="spellEnd"/>
      <w:r w:rsidRPr="002F2554">
        <w:t xml:space="preserve">” refer to the voltage rail by default GND if not defined or defined by the [Pulldown Reference] keyword.) The voltages in the Voltage column of the data tables are derived from the equation: </w:t>
      </w:r>
    </w:p>
    <w:p w14:paraId="5901CE60" w14:textId="77777777" w:rsidR="002F2554" w:rsidRPr="002F2554" w:rsidRDefault="002F2554" w:rsidP="002F2554">
      <w:pPr>
        <w:spacing w:before="0" w:after="80"/>
      </w:pPr>
    </w:p>
    <w:p w14:paraId="355727FF" w14:textId="77777777" w:rsidR="002F2554" w:rsidRPr="002F2554" w:rsidRDefault="002F2554" w:rsidP="002F2554">
      <w:pPr>
        <w:spacing w:before="0"/>
        <w:ind w:firstLine="720"/>
      </w:pPr>
      <w:proofErr w:type="spellStart"/>
      <w:r w:rsidRPr="002F2554">
        <w:rPr>
          <w:i/>
        </w:rPr>
        <w:t>Vtable</w:t>
      </w:r>
      <w:proofErr w:type="spellEnd"/>
      <w:r w:rsidRPr="002F2554">
        <w:t xml:space="preserve"> = </w:t>
      </w:r>
      <w:r w:rsidRPr="002F2554">
        <w:rPr>
          <w:i/>
        </w:rPr>
        <w:t>V(</w:t>
      </w:r>
      <w:proofErr w:type="spellStart"/>
      <w:r w:rsidRPr="002F2554">
        <w:rPr>
          <w:i/>
        </w:rPr>
        <w:t>Buffer_I</w:t>
      </w:r>
      <w:proofErr w:type="spellEnd"/>
      <w:r w:rsidRPr="002F2554">
        <w:rPr>
          <w:i/>
        </w:rPr>
        <w:t xml:space="preserve">/O, </w:t>
      </w:r>
      <w:proofErr w:type="spellStart"/>
      <w:r w:rsidRPr="002F2554">
        <w:rPr>
          <w:i/>
        </w:rPr>
        <w:t>Pulldown_ref</w:t>
      </w:r>
      <w:proofErr w:type="spellEnd"/>
      <w:r w:rsidRPr="002F2554">
        <w:rPr>
          <w:i/>
        </w:rPr>
        <w:t>)</w:t>
      </w:r>
    </w:p>
    <w:p w14:paraId="6BA6236C" w14:textId="77777777" w:rsidR="002F2554" w:rsidRPr="002F2554" w:rsidRDefault="002F2554" w:rsidP="002F2554">
      <w:pPr>
        <w:spacing w:before="0" w:after="80"/>
      </w:pPr>
    </w:p>
    <w:p w14:paraId="5FA9D281" w14:textId="77777777" w:rsidR="002F2554" w:rsidRPr="002F2554" w:rsidRDefault="002F2554" w:rsidP="002F2554">
      <w:pPr>
        <w:spacing w:before="0" w:after="80"/>
      </w:pPr>
      <w:r w:rsidRPr="002F2554">
        <w:t>The I-V table of the [GND Clamp] structures is “</w:t>
      </w:r>
      <w:proofErr w:type="spellStart"/>
      <w:r w:rsidRPr="002F2554">
        <w:t>Gnd_clamp_ref</w:t>
      </w:r>
      <w:proofErr w:type="spellEnd"/>
      <w:r w:rsidRPr="002F2554">
        <w:t xml:space="preserve"> relative”, meaning that the voltage values are referenced to the </w:t>
      </w:r>
      <w:proofErr w:type="spellStart"/>
      <w:r w:rsidRPr="002F2554">
        <w:t>Gnd_clamp_ref</w:t>
      </w:r>
      <w:proofErr w:type="spellEnd"/>
      <w:r w:rsidRPr="002F2554">
        <w:t xml:space="preserve"> pin. (Note that, under these keywords, all references to “</w:t>
      </w:r>
      <w:proofErr w:type="spellStart"/>
      <w:r w:rsidRPr="002F2554">
        <w:t>Gnd_clamp_ref</w:t>
      </w:r>
      <w:proofErr w:type="spellEnd"/>
      <w:r w:rsidRPr="002F2554">
        <w:t xml:space="preserve">” refer to the voltage rail by default GND if not defined or defined by the [GND Clamp Reference] keyword.) The voltages in the Voltage column of the data tables are derived from the equation: </w:t>
      </w:r>
    </w:p>
    <w:p w14:paraId="10FD8AD7" w14:textId="77777777" w:rsidR="002F2554" w:rsidRPr="002F2554" w:rsidRDefault="002F2554" w:rsidP="002F2554">
      <w:pPr>
        <w:spacing w:before="0" w:after="80"/>
      </w:pPr>
    </w:p>
    <w:p w14:paraId="69C403C3" w14:textId="77777777" w:rsidR="002F2554" w:rsidRPr="002F2554" w:rsidRDefault="002F2554" w:rsidP="002F2554">
      <w:pPr>
        <w:spacing w:before="0"/>
        <w:ind w:firstLine="720"/>
      </w:pPr>
      <w:proofErr w:type="spellStart"/>
      <w:r w:rsidRPr="002F2554">
        <w:rPr>
          <w:i/>
        </w:rPr>
        <w:t>Vtable</w:t>
      </w:r>
      <w:proofErr w:type="spellEnd"/>
      <w:r w:rsidRPr="002F2554">
        <w:t xml:space="preserve"> = </w:t>
      </w:r>
      <w:r w:rsidRPr="002F2554">
        <w:rPr>
          <w:i/>
        </w:rPr>
        <w:t>V(</w:t>
      </w:r>
      <w:proofErr w:type="spellStart"/>
      <w:r w:rsidRPr="002F2554">
        <w:rPr>
          <w:i/>
        </w:rPr>
        <w:t>Buffer_I</w:t>
      </w:r>
      <w:proofErr w:type="spellEnd"/>
      <w:r w:rsidRPr="002F2554">
        <w:rPr>
          <w:i/>
        </w:rPr>
        <w:t xml:space="preserve">/O, </w:t>
      </w:r>
      <w:proofErr w:type="spellStart"/>
      <w:r w:rsidRPr="002F2554">
        <w:rPr>
          <w:i/>
        </w:rPr>
        <w:t>Gnd_clamp_ref</w:t>
      </w:r>
      <w:proofErr w:type="spellEnd"/>
      <w:r w:rsidRPr="002F2554">
        <w:rPr>
          <w:i/>
        </w:rPr>
        <w:t>)</w:t>
      </w:r>
    </w:p>
    <w:p w14:paraId="1FD14FBF" w14:textId="77777777" w:rsidR="002F2554" w:rsidRPr="002F2554" w:rsidRDefault="002F2554" w:rsidP="002F2554">
      <w:pPr>
        <w:spacing w:before="0" w:after="80"/>
      </w:pPr>
    </w:p>
    <w:p w14:paraId="3BED0830" w14:textId="77777777" w:rsidR="002F2554" w:rsidRPr="002F2554" w:rsidRDefault="002F2554" w:rsidP="002F2554">
      <w:pPr>
        <w:spacing w:before="0" w:after="80"/>
      </w:pPr>
      <w:r w:rsidRPr="002F2554">
        <w:t>Therefore, for a 5 V model (</w:t>
      </w:r>
      <w:proofErr w:type="spellStart"/>
      <w:r w:rsidRPr="002F2554">
        <w:t>Vcc</w:t>
      </w:r>
      <w:proofErr w:type="spellEnd"/>
      <w:r w:rsidRPr="002F2554">
        <w:t xml:space="preserve">=[Voltage Range]=[Pullup Reference]=[POWER Clamp Reference]=5.0V, [Pulldown Reference]=[GND Clamp Reference]=0.0V), -5 V in the table </w:t>
      </w:r>
      <w:proofErr w:type="gramStart"/>
      <w:r w:rsidRPr="002F2554">
        <w:t>actually means</w:t>
      </w:r>
      <w:proofErr w:type="gramEnd"/>
      <w:r w:rsidRPr="002F2554">
        <w:t xml:space="preserve"> 5 V above </w:t>
      </w:r>
      <w:proofErr w:type="spellStart"/>
      <w:r w:rsidRPr="002F2554">
        <w:t>Vcc</w:t>
      </w:r>
      <w:proofErr w:type="spellEnd"/>
      <w:r w:rsidRPr="002F2554">
        <w:t xml:space="preserve">, which is +10 V with respect to ground; and 10 V means 10 V below </w:t>
      </w:r>
      <w:proofErr w:type="spellStart"/>
      <w:r w:rsidRPr="002F2554">
        <w:t>Vcc</w:t>
      </w:r>
      <w:proofErr w:type="spellEnd"/>
      <w:r w:rsidRPr="002F2554">
        <w:t xml:space="preserve">, which is -5 V with respect to ground.  </w:t>
      </w:r>
      <w:proofErr w:type="spellStart"/>
      <w:r w:rsidRPr="002F2554">
        <w:t>Vcc</w:t>
      </w:r>
      <w:proofErr w:type="spellEnd"/>
      <w:r w:rsidRPr="002F2554">
        <w:t xml:space="preserve">-relative data is necessary to model a pullup structure </w:t>
      </w:r>
      <w:proofErr w:type="gramStart"/>
      <w:r w:rsidRPr="002F2554">
        <w:t>properly, since</w:t>
      </w:r>
      <w:proofErr w:type="gramEnd"/>
      <w:r w:rsidRPr="002F2554">
        <w:t xml:space="preserve"> the output current of a pullup structure depends on the voltage between the output and </w:t>
      </w:r>
      <w:proofErr w:type="spellStart"/>
      <w:r w:rsidRPr="002F2554">
        <w:t>Vcc</w:t>
      </w:r>
      <w:proofErr w:type="spellEnd"/>
      <w:r w:rsidRPr="002F2554">
        <w:t xml:space="preserve"> pins and not the voltage between the output and ground pins. Note that the [GND Clamp] I-V table can include quiescent input currents, or the currents of a 3-stated output, if so desired.</w:t>
      </w:r>
    </w:p>
    <w:p w14:paraId="0F5FDCF4" w14:textId="77777777" w:rsidR="002F2554" w:rsidRPr="002F2554" w:rsidRDefault="002F2554" w:rsidP="002F2554">
      <w:pPr>
        <w:spacing w:before="0" w:after="80"/>
      </w:pPr>
      <w:r w:rsidRPr="002F2554">
        <w:lastRenderedPageBreak/>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w:t>
      </w:r>
      <w:proofErr w:type="gramStart"/>
      <w:r w:rsidRPr="002F2554">
        <w:t>BOTH of these</w:t>
      </w:r>
      <w:proofErr w:type="gramEnd"/>
      <w:r w:rsidRPr="002F2554">
        <w:t xml:space="preserve"> cases, the data is referenced to the same supply voltage (i.e., </w:t>
      </w:r>
      <w:proofErr w:type="spellStart"/>
      <w:r w:rsidRPr="002F2554">
        <w:t>Pulldown_ref</w:t>
      </w:r>
      <w:proofErr w:type="spellEnd"/>
      <w:r w:rsidRPr="002F2554">
        <w:t xml:space="preserve"> = </w:t>
      </w:r>
      <w:proofErr w:type="spellStart"/>
      <w:r w:rsidRPr="002F2554">
        <w:t>Pullup_ref</w:t>
      </w:r>
      <w:proofErr w:type="spellEnd"/>
      <w:r w:rsidRPr="002F2554">
        <w:t xml:space="preserve">), using the equations:  </w:t>
      </w:r>
    </w:p>
    <w:p w14:paraId="6BAC2300" w14:textId="77777777" w:rsidR="002F2554" w:rsidRPr="002F2554" w:rsidRDefault="002F2554" w:rsidP="002F2554">
      <w:pPr>
        <w:spacing w:before="0"/>
      </w:pPr>
    </w:p>
    <w:p w14:paraId="45C7B734" w14:textId="77777777" w:rsidR="002F2554" w:rsidRPr="002F2554" w:rsidRDefault="002F2554" w:rsidP="002F2554">
      <w:pPr>
        <w:spacing w:before="0"/>
      </w:pPr>
      <w:r w:rsidRPr="002F2554">
        <w:t>Logic high state [Pullup] table</w:t>
      </w:r>
    </w:p>
    <w:p w14:paraId="19CC17A4" w14:textId="77777777" w:rsidR="002F2554" w:rsidRPr="002F2554" w:rsidRDefault="002F2554" w:rsidP="002F2554">
      <w:pPr>
        <w:spacing w:before="0"/>
      </w:pPr>
    </w:p>
    <w:p w14:paraId="45B3A893" w14:textId="77777777" w:rsidR="002F2554" w:rsidRPr="002F2554" w:rsidRDefault="002F2554" w:rsidP="002F2554">
      <w:pPr>
        <w:spacing w:before="0"/>
        <w:ind w:firstLine="720"/>
        <w:rPr>
          <w:i/>
        </w:rPr>
      </w:pPr>
      <w:proofErr w:type="spellStart"/>
      <w:r w:rsidRPr="002F2554">
        <w:rPr>
          <w:i/>
        </w:rPr>
        <w:t>Vtable</w:t>
      </w:r>
      <w:proofErr w:type="spellEnd"/>
      <w:r w:rsidRPr="002F2554">
        <w:t xml:space="preserve"> = </w:t>
      </w:r>
      <w:r w:rsidRPr="002F2554">
        <w:rPr>
          <w:i/>
        </w:rPr>
        <w:t>V(</w:t>
      </w:r>
      <w:proofErr w:type="spellStart"/>
      <w:r w:rsidRPr="002F2554">
        <w:rPr>
          <w:i/>
        </w:rPr>
        <w:t>Pullup_ref</w:t>
      </w:r>
      <w:proofErr w:type="spellEnd"/>
      <w:r w:rsidRPr="002F2554">
        <w:rPr>
          <w:i/>
        </w:rPr>
        <w:t xml:space="preserve">, </w:t>
      </w:r>
      <w:proofErr w:type="spellStart"/>
      <w:r w:rsidRPr="002F2554">
        <w:rPr>
          <w:i/>
        </w:rPr>
        <w:t>Buffer_I</w:t>
      </w:r>
      <w:proofErr w:type="spellEnd"/>
      <w:r w:rsidRPr="002F2554">
        <w:rPr>
          <w:i/>
        </w:rPr>
        <w:t>/O)</w:t>
      </w:r>
    </w:p>
    <w:p w14:paraId="1856D982" w14:textId="77777777" w:rsidR="002F2554" w:rsidRPr="002F2554" w:rsidRDefault="002F2554" w:rsidP="002F2554">
      <w:pPr>
        <w:spacing w:before="0"/>
        <w:ind w:firstLine="720"/>
        <w:rPr>
          <w:i/>
        </w:rPr>
      </w:pPr>
    </w:p>
    <w:p w14:paraId="56E31C5A" w14:textId="77777777" w:rsidR="002F2554" w:rsidRPr="002F2554" w:rsidRDefault="002F2554" w:rsidP="002F2554">
      <w:pPr>
        <w:spacing w:before="0"/>
      </w:pPr>
      <w:r w:rsidRPr="002F2554">
        <w:t>Logic low state [Pulldown] table</w:t>
      </w:r>
    </w:p>
    <w:p w14:paraId="61C39783" w14:textId="77777777" w:rsidR="002F2554" w:rsidRPr="002F2554" w:rsidRDefault="002F2554" w:rsidP="002F2554">
      <w:pPr>
        <w:spacing w:before="0"/>
      </w:pPr>
      <w:r w:rsidRPr="002F2554">
        <w:t xml:space="preserve"> </w:t>
      </w:r>
    </w:p>
    <w:p w14:paraId="27986F3B" w14:textId="77777777" w:rsidR="002F2554" w:rsidRPr="002F2554" w:rsidRDefault="002F2554" w:rsidP="002F2554">
      <w:pPr>
        <w:spacing w:before="0"/>
        <w:ind w:firstLine="720"/>
        <w:rPr>
          <w:i/>
        </w:rPr>
      </w:pPr>
      <w:proofErr w:type="spellStart"/>
      <w:r w:rsidRPr="002F2554">
        <w:rPr>
          <w:i/>
        </w:rPr>
        <w:t>Vtable</w:t>
      </w:r>
      <w:proofErr w:type="spellEnd"/>
      <w:r w:rsidRPr="002F2554">
        <w:t xml:space="preserve"> = </w:t>
      </w:r>
      <w:r w:rsidRPr="002F2554">
        <w:rPr>
          <w:i/>
        </w:rPr>
        <w:t>V(</w:t>
      </w:r>
      <w:proofErr w:type="spellStart"/>
      <w:r w:rsidRPr="002F2554">
        <w:rPr>
          <w:i/>
        </w:rPr>
        <w:t>Pulldown_ref</w:t>
      </w:r>
      <w:proofErr w:type="spellEnd"/>
      <w:r w:rsidRPr="002F2554">
        <w:rPr>
          <w:i/>
        </w:rPr>
        <w:t xml:space="preserve">, </w:t>
      </w:r>
      <w:proofErr w:type="spellStart"/>
      <w:r w:rsidRPr="002F2554">
        <w:rPr>
          <w:i/>
        </w:rPr>
        <w:t>Buffer_I</w:t>
      </w:r>
      <w:proofErr w:type="spellEnd"/>
      <w:r w:rsidRPr="002F2554">
        <w:rPr>
          <w:i/>
        </w:rPr>
        <w:t>/O)</w:t>
      </w:r>
    </w:p>
    <w:p w14:paraId="1DF000D4" w14:textId="77777777" w:rsidR="002F2554" w:rsidRPr="002F2554" w:rsidRDefault="002F2554" w:rsidP="002F2554">
      <w:pPr>
        <w:spacing w:before="0"/>
        <w:rPr>
          <w:i/>
        </w:rPr>
      </w:pPr>
    </w:p>
    <w:p w14:paraId="1B5C890E" w14:textId="77777777" w:rsidR="002F2554" w:rsidRPr="002F2554" w:rsidRDefault="002F2554" w:rsidP="002F2554">
      <w:pPr>
        <w:spacing w:before="0"/>
      </w:pPr>
    </w:p>
    <w:p w14:paraId="48028EDD" w14:textId="702ED1D8" w:rsidR="002F2554" w:rsidRPr="002F2554" w:rsidRDefault="002F2554" w:rsidP="002F2554">
      <w:pPr>
        <w:spacing w:before="0" w:after="80"/>
      </w:pPr>
      <w:r w:rsidRPr="002F2554">
        <w:t>Monotonicity Requirements</w:t>
      </w:r>
      <w:del w:id="14" w:author="Author">
        <w:r w:rsidRPr="002F2554">
          <w:delText>:</w:delText>
        </w:r>
      </w:del>
    </w:p>
    <w:p w14:paraId="252F97A4" w14:textId="77777777" w:rsidR="002F2554" w:rsidRPr="002F2554" w:rsidRDefault="002F2554" w:rsidP="002F2554">
      <w:pPr>
        <w:spacing w:before="0" w:after="80"/>
      </w:pPr>
      <w:r w:rsidRPr="002F2554">
        <w:t>To be monotonic, the I-V table data must meet any one of the following 8 criteria:</w:t>
      </w:r>
    </w:p>
    <w:p w14:paraId="2DD942E0" w14:textId="48C7ACB3" w:rsidR="002F2554" w:rsidRPr="002F2554" w:rsidRDefault="002F2554" w:rsidP="002F2554">
      <w:pPr>
        <w:spacing w:before="0"/>
        <w:ind w:left="360"/>
      </w:pPr>
      <w:r w:rsidRPr="002F2554">
        <w:t xml:space="preserve">1- The CURRENT </w:t>
      </w:r>
      <w:del w:id="15" w:author="Author">
        <w:r w:rsidRPr="002F2554">
          <w:delText>axis</w:delText>
        </w:r>
      </w:del>
      <w:ins w:id="16" w:author="Author">
        <w:r w:rsidR="00EA5E02">
          <w:t>value</w:t>
        </w:r>
      </w:ins>
      <w:r w:rsidRPr="002F2554">
        <w:t xml:space="preserve"> either increases or remains constant as the voltage </w:t>
      </w:r>
      <w:del w:id="17" w:author="Author">
        <w:r w:rsidRPr="002F2554">
          <w:delText>axis</w:delText>
        </w:r>
      </w:del>
      <w:ins w:id="18" w:author="Author">
        <w:r w:rsidR="00EA5E02">
          <w:t>value</w:t>
        </w:r>
      </w:ins>
      <w:r w:rsidRPr="002F2554">
        <w:t xml:space="preserve"> is increased.</w:t>
      </w:r>
    </w:p>
    <w:p w14:paraId="02E74C1E" w14:textId="3EE47E31" w:rsidR="002F2554" w:rsidRPr="002F2554" w:rsidRDefault="002F2554" w:rsidP="002F2554">
      <w:pPr>
        <w:spacing w:before="0"/>
        <w:ind w:left="360"/>
      </w:pPr>
      <w:r w:rsidRPr="002F2554">
        <w:t xml:space="preserve">2- The CURRENT </w:t>
      </w:r>
      <w:del w:id="19" w:author="Author">
        <w:r w:rsidRPr="002F2554">
          <w:delText>axis</w:delText>
        </w:r>
      </w:del>
      <w:ins w:id="20" w:author="Author">
        <w:r w:rsidR="00EA5E02">
          <w:t>value</w:t>
        </w:r>
      </w:ins>
      <w:r w:rsidRPr="002F2554">
        <w:t xml:space="preserve"> either increases or remains constant as the voltage </w:t>
      </w:r>
      <w:del w:id="21" w:author="Author">
        <w:r w:rsidRPr="002F2554">
          <w:delText>axis</w:delText>
        </w:r>
      </w:del>
      <w:ins w:id="22" w:author="Author">
        <w:r w:rsidR="00EA5E02">
          <w:t>value</w:t>
        </w:r>
      </w:ins>
      <w:r w:rsidRPr="002F2554">
        <w:t xml:space="preserve"> is decreased.</w:t>
      </w:r>
    </w:p>
    <w:p w14:paraId="7E5FCBF9" w14:textId="047EC825" w:rsidR="002F2554" w:rsidRPr="002F2554" w:rsidRDefault="002F2554" w:rsidP="002F2554">
      <w:pPr>
        <w:spacing w:before="0"/>
        <w:ind w:left="360"/>
      </w:pPr>
      <w:r w:rsidRPr="002F2554">
        <w:t xml:space="preserve">3- The CURRENT </w:t>
      </w:r>
      <w:del w:id="23" w:author="Author">
        <w:r w:rsidRPr="002F2554">
          <w:delText>axis</w:delText>
        </w:r>
      </w:del>
      <w:ins w:id="24" w:author="Author">
        <w:r w:rsidR="00EA5E02">
          <w:t>value</w:t>
        </w:r>
      </w:ins>
      <w:r w:rsidRPr="002F2554">
        <w:t xml:space="preserve"> either decreases or remains constant as the voltage </w:t>
      </w:r>
      <w:del w:id="25" w:author="Author">
        <w:r w:rsidRPr="002F2554">
          <w:delText>axis</w:delText>
        </w:r>
      </w:del>
      <w:ins w:id="26" w:author="Author">
        <w:r w:rsidR="00EA5E02">
          <w:t>value</w:t>
        </w:r>
      </w:ins>
      <w:r w:rsidRPr="002F2554">
        <w:t xml:space="preserve"> is increased.</w:t>
      </w:r>
    </w:p>
    <w:p w14:paraId="3C210EB0" w14:textId="7C94156E" w:rsidR="002F2554" w:rsidRPr="002F2554" w:rsidRDefault="002F2554" w:rsidP="002F2554">
      <w:pPr>
        <w:spacing w:before="0"/>
        <w:ind w:left="360"/>
      </w:pPr>
      <w:r w:rsidRPr="002F2554">
        <w:t xml:space="preserve">4- The CURRENT </w:t>
      </w:r>
      <w:del w:id="27" w:author="Author">
        <w:r w:rsidRPr="002F2554">
          <w:delText>axis</w:delText>
        </w:r>
      </w:del>
      <w:ins w:id="28" w:author="Author">
        <w:r w:rsidR="00EA5E02">
          <w:t>value</w:t>
        </w:r>
      </w:ins>
      <w:r w:rsidRPr="002F2554">
        <w:t xml:space="preserve"> either decreases or remains constant as the voltage </w:t>
      </w:r>
      <w:del w:id="29" w:author="Author">
        <w:r w:rsidRPr="002F2554">
          <w:delText>axis</w:delText>
        </w:r>
      </w:del>
      <w:ins w:id="30" w:author="Author">
        <w:r w:rsidR="00EA5E02">
          <w:t>value</w:t>
        </w:r>
      </w:ins>
      <w:r w:rsidRPr="002F2554">
        <w:t xml:space="preserve"> is decreased.</w:t>
      </w:r>
    </w:p>
    <w:p w14:paraId="5B3D50D3" w14:textId="254CB6B1" w:rsidR="002F2554" w:rsidRPr="002F2554" w:rsidRDefault="002F2554" w:rsidP="002F2554">
      <w:pPr>
        <w:spacing w:before="0"/>
        <w:ind w:left="360"/>
      </w:pPr>
      <w:r w:rsidRPr="002F2554">
        <w:t xml:space="preserve">5- The VOLTAGE </w:t>
      </w:r>
      <w:del w:id="31" w:author="Author">
        <w:r w:rsidRPr="002F2554">
          <w:delText>axis</w:delText>
        </w:r>
      </w:del>
      <w:ins w:id="32" w:author="Author">
        <w:r w:rsidR="00EA5E02">
          <w:t>value</w:t>
        </w:r>
      </w:ins>
      <w:r w:rsidRPr="002F2554">
        <w:t xml:space="preserve"> either increases or remains constant as the current </w:t>
      </w:r>
      <w:del w:id="33" w:author="Author">
        <w:r w:rsidRPr="002F2554">
          <w:delText>axis</w:delText>
        </w:r>
      </w:del>
      <w:ins w:id="34" w:author="Author">
        <w:r w:rsidR="00EA5E02">
          <w:t>value</w:t>
        </w:r>
      </w:ins>
      <w:r w:rsidRPr="002F2554">
        <w:t xml:space="preserve"> is increased.</w:t>
      </w:r>
    </w:p>
    <w:p w14:paraId="5A529527" w14:textId="03BDB956" w:rsidR="002F2554" w:rsidRPr="002F2554" w:rsidRDefault="002F2554" w:rsidP="002F2554">
      <w:pPr>
        <w:spacing w:before="0"/>
        <w:ind w:left="360"/>
      </w:pPr>
      <w:r w:rsidRPr="002F2554">
        <w:t xml:space="preserve">6- The VOLTAGE </w:t>
      </w:r>
      <w:del w:id="35" w:author="Author">
        <w:r w:rsidRPr="002F2554">
          <w:delText>axis</w:delText>
        </w:r>
      </w:del>
      <w:ins w:id="36" w:author="Author">
        <w:r w:rsidR="00EA5E02">
          <w:t>value</w:t>
        </w:r>
      </w:ins>
      <w:r w:rsidRPr="002F2554">
        <w:t xml:space="preserve"> either increases or remains constant as the current </w:t>
      </w:r>
      <w:del w:id="37" w:author="Author">
        <w:r w:rsidRPr="002F2554">
          <w:delText>axis</w:delText>
        </w:r>
      </w:del>
      <w:ins w:id="38" w:author="Author">
        <w:r w:rsidR="00EA5E02">
          <w:t>value</w:t>
        </w:r>
      </w:ins>
      <w:r w:rsidRPr="002F2554">
        <w:t xml:space="preserve"> is decreased.</w:t>
      </w:r>
    </w:p>
    <w:p w14:paraId="2D30E597" w14:textId="46B3957E" w:rsidR="002F2554" w:rsidRPr="002F2554" w:rsidRDefault="002F2554" w:rsidP="002F2554">
      <w:pPr>
        <w:spacing w:before="0"/>
        <w:ind w:left="360"/>
      </w:pPr>
      <w:r w:rsidRPr="002F2554">
        <w:t xml:space="preserve">7- The VOLTAGE </w:t>
      </w:r>
      <w:del w:id="39" w:author="Author">
        <w:r w:rsidRPr="002F2554">
          <w:delText>axis</w:delText>
        </w:r>
      </w:del>
      <w:ins w:id="40" w:author="Author">
        <w:r w:rsidR="00EA5E02">
          <w:t>value</w:t>
        </w:r>
      </w:ins>
      <w:r w:rsidRPr="002F2554">
        <w:t xml:space="preserve"> either decreases or remains constant as the current </w:t>
      </w:r>
      <w:del w:id="41" w:author="Author">
        <w:r w:rsidRPr="002F2554">
          <w:delText>axis</w:delText>
        </w:r>
      </w:del>
      <w:ins w:id="42" w:author="Author">
        <w:r w:rsidR="00EA5E02">
          <w:t>value</w:t>
        </w:r>
      </w:ins>
      <w:r w:rsidRPr="002F2554">
        <w:t xml:space="preserve"> is increased.</w:t>
      </w:r>
    </w:p>
    <w:p w14:paraId="47E4A553" w14:textId="6DF86A02" w:rsidR="002F2554" w:rsidRPr="002F2554" w:rsidRDefault="002F2554" w:rsidP="002F2554">
      <w:pPr>
        <w:spacing w:before="0" w:after="80"/>
        <w:ind w:left="360"/>
      </w:pPr>
      <w:r w:rsidRPr="002F2554">
        <w:t xml:space="preserve">8- The VOLTAGE </w:t>
      </w:r>
      <w:del w:id="43" w:author="Author">
        <w:r w:rsidRPr="002F2554">
          <w:delText>axis</w:delText>
        </w:r>
      </w:del>
      <w:ins w:id="44" w:author="Author">
        <w:r w:rsidR="00EA5E02">
          <w:t>value</w:t>
        </w:r>
      </w:ins>
      <w:r w:rsidRPr="002F2554">
        <w:t xml:space="preserve"> either decreases or remains constant as the current </w:t>
      </w:r>
      <w:del w:id="45" w:author="Author">
        <w:r w:rsidRPr="002F2554">
          <w:delText>axis</w:delText>
        </w:r>
      </w:del>
      <w:ins w:id="46" w:author="Author">
        <w:r w:rsidR="00EA5E02">
          <w:t>value</w:t>
        </w:r>
      </w:ins>
      <w:r w:rsidRPr="002F2554">
        <w:t xml:space="preserve"> is decreased.</w:t>
      </w:r>
    </w:p>
    <w:p w14:paraId="6E07B7B3" w14:textId="77777777" w:rsidR="002F2554" w:rsidRPr="002F2554" w:rsidRDefault="002F2554" w:rsidP="002F2554">
      <w:pPr>
        <w:spacing w:before="0" w:after="80"/>
        <w:rPr>
          <w:del w:id="47" w:author="Author"/>
        </w:rPr>
      </w:pPr>
      <w:del w:id="48" w:author="Author">
        <w:r w:rsidRPr="002F2554">
          <w:delText>An IBIS syntax checking program shall test for non-monotonic data and provide a maximum of one warning per I-V table if non-monotonic data is found.  For example:</w:delText>
        </w:r>
      </w:del>
    </w:p>
    <w:p w14:paraId="391F3A4D" w14:textId="77777777" w:rsidR="002F2554" w:rsidRPr="002F2554" w:rsidRDefault="002F2554" w:rsidP="002F2554">
      <w:pPr>
        <w:spacing w:before="0" w:after="80"/>
        <w:ind w:left="360"/>
        <w:rPr>
          <w:del w:id="49" w:author="Author"/>
        </w:rPr>
      </w:pPr>
      <w:del w:id="50" w:author="Author">
        <w:r w:rsidRPr="002F2554">
          <w:delText>“Warning: Line 300, Pulldown I-V table for model DC040403 is non-monotonic!  Most EDA tools will filter this data to remove the non-monotonic data.”</w:delText>
        </w:r>
      </w:del>
    </w:p>
    <w:p w14:paraId="272704D8" w14:textId="7E0C6194" w:rsidR="00914F1A" w:rsidRDefault="002F2554" w:rsidP="002F2554">
      <w:pPr>
        <w:spacing w:before="0" w:after="80"/>
      </w:pPr>
      <w:r w:rsidRPr="002F2554">
        <w:t>It is also recognized that the data may be monotonic if currents from both the output stage and the clamp diode are added together</w:t>
      </w:r>
      <w:del w:id="51" w:author="Author">
        <w:r w:rsidRPr="002F2554">
          <w:delText xml:space="preserve"> as most EDA tools do.  To limit the complexity of the IBIS syntax checking programs, such programs will conduct monotonicity testing only on one I-V table at a time</w:delText>
        </w:r>
      </w:del>
      <w:r w:rsidR="00914F1A">
        <w:t>.</w:t>
      </w:r>
    </w:p>
    <w:p w14:paraId="352D69BF" w14:textId="3CEF35D4" w:rsidR="002F2554" w:rsidRPr="002F2554" w:rsidRDefault="002F2554" w:rsidP="002F2554">
      <w:pPr>
        <w:spacing w:before="0" w:after="80"/>
      </w:pPr>
      <w:r w:rsidRPr="002F2554">
        <w:t xml:space="preserve">It is intended that the [POWER Clamp] and [GND Clamp] tables are summed together and </w:t>
      </w:r>
      <w:del w:id="52" w:author="Author">
        <w:r w:rsidRPr="002F2554">
          <w:delText>then</w:delText>
        </w:r>
      </w:del>
      <w:ins w:id="53" w:author="Author">
        <w:r w:rsidRPr="002F2554">
          <w:t>the</w:t>
        </w:r>
        <w:r w:rsidR="00914F1A">
          <w:t>ir</w:t>
        </w:r>
        <w:r w:rsidRPr="002F2554">
          <w:t xml:space="preserve"> </w:t>
        </w:r>
        <w:r w:rsidR="00914F1A">
          <w:t>combined currents are</w:t>
        </w:r>
      </w:ins>
      <w:r w:rsidR="00914F1A">
        <w:t xml:space="preserve"> added</w:t>
      </w:r>
      <w:r w:rsidRPr="002F2554">
        <w:t xml:space="preserve"> to the </w:t>
      </w:r>
      <w:del w:id="54" w:author="Author">
        <w:r w:rsidRPr="002F2554">
          <w:delText>appropriate</w:delText>
        </w:r>
      </w:del>
      <w:ins w:id="55" w:author="Author">
        <w:r w:rsidR="00914F1A">
          <w:t>currents of the</w:t>
        </w:r>
      </w:ins>
      <w:r w:rsidR="00914F1A">
        <w:t xml:space="preserve"> </w:t>
      </w:r>
      <w:r w:rsidRPr="002F2554">
        <w:t xml:space="preserve">[Pullup] </w:t>
      </w:r>
      <w:del w:id="56" w:author="Author">
        <w:r w:rsidRPr="002F2554">
          <w:delText>or</w:delText>
        </w:r>
      </w:del>
      <w:ins w:id="57" w:author="Author">
        <w:r w:rsidR="00914F1A">
          <w:t>and</w:t>
        </w:r>
      </w:ins>
      <w:r w:rsidRPr="002F2554">
        <w:t xml:space="preserve"> [Pulldown] </w:t>
      </w:r>
      <w:del w:id="58" w:author="Author">
        <w:r w:rsidRPr="002F2554">
          <w:delText>table</w:delText>
        </w:r>
      </w:del>
      <w:ins w:id="59" w:author="Author">
        <w:r w:rsidRPr="002F2554">
          <w:t>table</w:t>
        </w:r>
        <w:r w:rsidR="00914F1A">
          <w:t>s</w:t>
        </w:r>
        <w:r w:rsidRPr="002F2554">
          <w:t xml:space="preserve"> </w:t>
        </w:r>
        <w:r w:rsidR="00914F1A">
          <w:t>(which can be controlled separately from the clamp currents)</w:t>
        </w:r>
      </w:ins>
      <w:r w:rsidR="00914F1A">
        <w:t xml:space="preserve"> </w:t>
      </w:r>
      <w:r w:rsidRPr="002F2554">
        <w:t>when a buffer is driving high or low</w:t>
      </w:r>
      <w:del w:id="60" w:author="Author">
        <w:r w:rsidRPr="002F2554">
          <w:delText>, respectively</w:delText>
        </w:r>
      </w:del>
      <w:r w:rsidRPr="002F2554">
        <w:t>.</w:t>
      </w:r>
    </w:p>
    <w:p w14:paraId="2A3E9F80" w14:textId="77777777" w:rsidR="002F2554" w:rsidRPr="002F2554" w:rsidRDefault="002F2554" w:rsidP="002F2554">
      <w:pPr>
        <w:spacing w:before="0" w:after="80"/>
      </w:pPr>
      <w:r w:rsidRPr="002F2554">
        <w:t>From this assumption and the nature of 3-statable buffers, it follows that the data in the clamping table sections are handled as constantly present tables and the [Pullup] and [Pulldown] tables are used only when needed in the simulation.</w:t>
      </w:r>
    </w:p>
    <w:p w14:paraId="3F79C68B" w14:textId="77777777" w:rsidR="002F2554" w:rsidRPr="002F2554" w:rsidRDefault="002F2554" w:rsidP="002F2554">
      <w:pPr>
        <w:spacing w:before="0" w:after="80"/>
      </w:pPr>
      <w:r w:rsidRPr="002F2554">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14:paraId="3DC2A28E" w14:textId="77777777" w:rsidR="002F2554" w:rsidRPr="002F2554" w:rsidRDefault="002F2554" w:rsidP="002F2554">
      <w:pPr>
        <w:spacing w:before="0" w:after="80"/>
      </w:pPr>
      <w:r w:rsidRPr="002F2554">
        <w:t xml:space="preserve">Since in the case of a </w:t>
      </w:r>
      <w:proofErr w:type="gramStart"/>
      <w:r w:rsidRPr="002F2554">
        <w:t>non 3</w:t>
      </w:r>
      <w:proofErr w:type="gramEnd"/>
      <w:r w:rsidRPr="002F2554">
        <w:t xml:space="preserve">-statable buffer, this difference table cannot be generated through lab measurements (because the clamping tables cannot be measured alone), the [Pullup] and [Pulldown] </w:t>
      </w:r>
      <w:r w:rsidRPr="002F2554">
        <w:lastRenderedPageBreak/>
        <w:t>tables of an IBIS model can contain the sum of the clamping characteristics and the output structure.  In this case, the clamping tables must contain all zeroes, or the keywords must be omitted.</w:t>
      </w:r>
    </w:p>
    <w:p w14:paraId="6EE2F62D" w14:textId="77777777" w:rsidR="002F2554" w:rsidRPr="002F2554" w:rsidRDefault="002F2554" w:rsidP="002F2554">
      <w:pPr>
        <w:spacing w:before="0" w:after="80"/>
        <w:rPr>
          <w:ins w:id="61" w:author="Author"/>
        </w:rPr>
      </w:pPr>
      <w:ins w:id="62" w:author="Author">
        <w:r w:rsidRPr="002F2554">
          <w:rPr>
            <w:i/>
          </w:rPr>
          <w:t>Example</w:t>
        </w:r>
        <w:r w:rsidR="00DB1599">
          <w:rPr>
            <w:i/>
          </w:rPr>
          <w:t>s</w:t>
        </w:r>
        <w:r w:rsidRPr="002F2554">
          <w:rPr>
            <w:i/>
          </w:rPr>
          <w:t>:</w:t>
        </w:r>
      </w:ins>
    </w:p>
    <w:p w14:paraId="140B1F53" w14:textId="77777777" w:rsidR="00DB1599" w:rsidRDefault="00DB1599" w:rsidP="002F2554">
      <w:pPr>
        <w:spacing w:before="0"/>
        <w:rPr>
          <w:ins w:id="63" w:author="Author"/>
          <w:rFonts w:ascii="Courier New" w:hAnsi="Courier New" w:cs="Courier New"/>
          <w:sz w:val="20"/>
          <w:szCs w:val="20"/>
        </w:rPr>
      </w:pPr>
    </w:p>
    <w:p w14:paraId="09BD7A1D" w14:textId="77777777" w:rsidR="00DB1599" w:rsidRDefault="00DB1599" w:rsidP="002F2554">
      <w:pPr>
        <w:spacing w:before="0"/>
        <w:rPr>
          <w:ins w:id="64" w:author="Author"/>
          <w:rFonts w:ascii="Courier New" w:hAnsi="Courier New" w:cs="Courier New"/>
          <w:sz w:val="20"/>
          <w:szCs w:val="20"/>
        </w:rPr>
      </w:pPr>
      <w:ins w:id="65" w:author="Author">
        <w:r>
          <w:rPr>
            <w:rFonts w:ascii="Courier New" w:hAnsi="Courier New" w:cs="Courier New"/>
            <w:sz w:val="20"/>
            <w:szCs w:val="20"/>
          </w:rPr>
          <w:t xml:space="preserve">| Partial CMOS </w:t>
        </w:r>
      </w:ins>
      <w:r w:rsidRPr="00941673">
        <w:rPr>
          <w:rFonts w:ascii="Courier New" w:hAnsi="Courier New"/>
          <w:sz w:val="20"/>
          <w:rPrChange w:id="66" w:author="Author">
            <w:rPr>
              <w:i/>
            </w:rPr>
          </w:rPrChange>
        </w:rPr>
        <w:t>Example</w:t>
      </w:r>
      <w:r w:rsidR="0001459E" w:rsidRPr="00941673">
        <w:rPr>
          <w:rFonts w:ascii="Courier New" w:hAnsi="Courier New"/>
          <w:sz w:val="20"/>
          <w:rPrChange w:id="67" w:author="Author">
            <w:rPr>
              <w:i/>
            </w:rPr>
          </w:rPrChange>
        </w:rPr>
        <w:t>:</w:t>
      </w:r>
    </w:p>
    <w:p w14:paraId="45025E89" w14:textId="77777777" w:rsidR="00DB1599" w:rsidRPr="00941673" w:rsidRDefault="00DB1599">
      <w:pPr>
        <w:spacing w:before="0"/>
        <w:rPr>
          <w:rFonts w:ascii="Courier New" w:hAnsi="Courier New"/>
          <w:sz w:val="20"/>
          <w:rPrChange w:id="68" w:author="Author">
            <w:rPr/>
          </w:rPrChange>
        </w:rPr>
        <w:pPrChange w:id="69" w:author="Author">
          <w:pPr>
            <w:spacing w:before="0" w:after="80"/>
          </w:pPr>
        </w:pPrChange>
      </w:pPr>
    </w:p>
    <w:p w14:paraId="06F189D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[Pulldown]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V(</w:t>
      </w:r>
      <w:proofErr w:type="spellStart"/>
      <w:r w:rsidRPr="002F2554">
        <w:rPr>
          <w:rFonts w:ascii="Courier New" w:hAnsi="Courier New" w:cs="Courier New"/>
          <w:sz w:val="20"/>
          <w:szCs w:val="20"/>
        </w:rPr>
        <w:t>Buffer_I</w:t>
      </w:r>
      <w:proofErr w:type="spellEnd"/>
      <w:r w:rsidRPr="002F2554">
        <w:rPr>
          <w:rFonts w:ascii="Courier New" w:hAnsi="Courier New" w:cs="Courier New"/>
          <w:sz w:val="20"/>
          <w:szCs w:val="20"/>
        </w:rPr>
        <w:t xml:space="preserve">/O, </w:t>
      </w:r>
      <w:proofErr w:type="spellStart"/>
      <w:r w:rsidRPr="002F2554">
        <w:rPr>
          <w:rFonts w:ascii="Courier New" w:hAnsi="Courier New" w:cs="Courier New"/>
          <w:sz w:val="20"/>
          <w:szCs w:val="20"/>
        </w:rPr>
        <w:t>Pulldown_ref</w:t>
      </w:r>
      <w:proofErr w:type="spellEnd"/>
      <w:r w:rsidRPr="002F2554">
        <w:rPr>
          <w:rFonts w:ascii="Courier New" w:hAnsi="Courier New" w:cs="Courier New"/>
          <w:sz w:val="20"/>
          <w:szCs w:val="20"/>
        </w:rPr>
        <w:t>)</w:t>
      </w:r>
    </w:p>
    <w:p w14:paraId="7B42797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403A9B1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w:t>
      </w:r>
      <w:proofErr w:type="spellStart"/>
      <w:r w:rsidRPr="002F2554">
        <w:rPr>
          <w:rFonts w:ascii="Courier New" w:hAnsi="Courier New" w:cs="Courier New"/>
          <w:sz w:val="20"/>
          <w:szCs w:val="20"/>
        </w:rPr>
        <w:t>typ</w:t>
      </w:r>
      <w:proofErr w:type="spellEnd"/>
      <w:r w:rsidRPr="002F2554">
        <w:rPr>
          <w:rFonts w:ascii="Courier New" w:hAnsi="Courier New" w:cs="Courier New"/>
          <w:sz w:val="20"/>
          <w:szCs w:val="20"/>
        </w:rPr>
        <w:t>)    I(min)    I(max)</w:t>
      </w:r>
    </w:p>
    <w:p w14:paraId="235C27C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216FE60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14:paraId="5CD75182"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-39.0m    -33.0m    -43.0m</w:t>
      </w:r>
    </w:p>
    <w:p w14:paraId="4B5EDB51"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11108C4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14:paraId="42E1DE6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6E1CE243"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14:paraId="652118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45.0m     40.0m     49.0m</w:t>
      </w:r>
    </w:p>
    <w:p w14:paraId="41C62E37"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6AE7BFF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[Pullup]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V(</w:t>
      </w:r>
      <w:proofErr w:type="spellStart"/>
      <w:r w:rsidRPr="002F2554">
        <w:rPr>
          <w:rFonts w:ascii="Courier New" w:hAnsi="Courier New" w:cs="Courier New"/>
          <w:sz w:val="20"/>
          <w:szCs w:val="20"/>
        </w:rPr>
        <w:t>Pullup_ref</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Buffer_I</w:t>
      </w:r>
      <w:proofErr w:type="spellEnd"/>
      <w:r w:rsidRPr="002F2554">
        <w:rPr>
          <w:rFonts w:ascii="Courier New" w:hAnsi="Courier New" w:cs="Courier New"/>
          <w:sz w:val="20"/>
          <w:szCs w:val="20"/>
        </w:rPr>
        <w:t>/O)</w:t>
      </w:r>
    </w:p>
    <w:p w14:paraId="57BBFAE3"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6194AB0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w:t>
      </w:r>
      <w:proofErr w:type="spellStart"/>
      <w:r w:rsidRPr="002F2554">
        <w:rPr>
          <w:rFonts w:ascii="Courier New" w:hAnsi="Courier New" w:cs="Courier New"/>
          <w:sz w:val="20"/>
          <w:szCs w:val="20"/>
        </w:rPr>
        <w:t>typ</w:t>
      </w:r>
      <w:proofErr w:type="spellEnd"/>
      <w:r w:rsidRPr="002F2554">
        <w:rPr>
          <w:rFonts w:ascii="Courier New" w:hAnsi="Courier New" w:cs="Courier New"/>
          <w:sz w:val="20"/>
          <w:szCs w:val="20"/>
        </w:rPr>
        <w:t>)    I(min)    I(max)</w:t>
      </w:r>
    </w:p>
    <w:p w14:paraId="1F733B1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22AD9BC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14:paraId="793DAE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31.0m     29.0m     33.0m</w:t>
      </w:r>
    </w:p>
    <w:p w14:paraId="4E6CBC8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3C8A29D7"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14:paraId="1B73F4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4A87D71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14:paraId="5852EFD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-38.0m    -35.0m    -40.0m</w:t>
      </w:r>
    </w:p>
    <w:p w14:paraId="00C7A8DB"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06A5914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[GND Clamp]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V(</w:t>
      </w:r>
      <w:proofErr w:type="spellStart"/>
      <w:r w:rsidRPr="002F2554">
        <w:rPr>
          <w:rFonts w:ascii="Courier New" w:hAnsi="Courier New" w:cs="Courier New"/>
          <w:sz w:val="20"/>
          <w:szCs w:val="20"/>
        </w:rPr>
        <w:t>Buffer_I</w:t>
      </w:r>
      <w:proofErr w:type="spellEnd"/>
      <w:r w:rsidRPr="002F2554">
        <w:rPr>
          <w:rFonts w:ascii="Courier New" w:hAnsi="Courier New" w:cs="Courier New"/>
          <w:sz w:val="20"/>
          <w:szCs w:val="20"/>
        </w:rPr>
        <w:t xml:space="preserve">/O, </w:t>
      </w:r>
      <w:proofErr w:type="spellStart"/>
      <w:r w:rsidRPr="002F2554">
        <w:rPr>
          <w:rFonts w:ascii="Courier New" w:hAnsi="Courier New" w:cs="Courier New"/>
          <w:sz w:val="20"/>
          <w:szCs w:val="20"/>
        </w:rPr>
        <w:t>Gnd_clamp_ref</w:t>
      </w:r>
      <w:proofErr w:type="spellEnd"/>
      <w:r w:rsidRPr="002F2554">
        <w:rPr>
          <w:rFonts w:ascii="Courier New" w:hAnsi="Courier New" w:cs="Courier New"/>
          <w:sz w:val="20"/>
          <w:szCs w:val="20"/>
        </w:rPr>
        <w:t>)</w:t>
      </w:r>
    </w:p>
    <w:p w14:paraId="18C43C93"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3B548D3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w:t>
      </w:r>
      <w:proofErr w:type="spellStart"/>
      <w:r w:rsidRPr="002F2554">
        <w:rPr>
          <w:rFonts w:ascii="Courier New" w:hAnsi="Courier New" w:cs="Courier New"/>
          <w:sz w:val="20"/>
          <w:szCs w:val="20"/>
        </w:rPr>
        <w:t>typ</w:t>
      </w:r>
      <w:proofErr w:type="spellEnd"/>
      <w:r w:rsidRPr="002F2554">
        <w:rPr>
          <w:rFonts w:ascii="Courier New" w:hAnsi="Courier New" w:cs="Courier New"/>
          <w:sz w:val="20"/>
          <w:szCs w:val="20"/>
        </w:rPr>
        <w:t>)    I(min)    I(max)</w:t>
      </w:r>
    </w:p>
    <w:p w14:paraId="35B9EE7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38FF4BB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-3900.0m  -3800.0m  -4000.0m</w:t>
      </w:r>
    </w:p>
    <w:p w14:paraId="350778B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-80.0m    -75.0m    -85.0m</w:t>
      </w:r>
    </w:p>
    <w:p w14:paraId="7AAE5C17"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-22.0m    -20.0m    -25.0m</w:t>
      </w:r>
    </w:p>
    <w:p w14:paraId="0E0FE23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-2.0m     -2.9m</w:t>
      </w:r>
    </w:p>
    <w:p w14:paraId="1266BF4A"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14:paraId="0AC522C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14:paraId="47D4A65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43FDC38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[POWER Clamp]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V(</w:t>
      </w:r>
      <w:proofErr w:type="spellStart"/>
      <w:r w:rsidRPr="002F2554">
        <w:rPr>
          <w:rFonts w:ascii="Courier New" w:hAnsi="Courier New" w:cs="Courier New"/>
          <w:sz w:val="20"/>
          <w:szCs w:val="20"/>
        </w:rPr>
        <w:t>Power_clamp_ref</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Buffer_I</w:t>
      </w:r>
      <w:proofErr w:type="spellEnd"/>
      <w:r w:rsidRPr="002F2554">
        <w:rPr>
          <w:rFonts w:ascii="Courier New" w:hAnsi="Courier New" w:cs="Courier New"/>
          <w:sz w:val="20"/>
          <w:szCs w:val="20"/>
        </w:rPr>
        <w:t>/O)</w:t>
      </w:r>
    </w:p>
    <w:p w14:paraId="7942D1CE"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1377BBC8"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w:t>
      </w:r>
      <w:proofErr w:type="spellStart"/>
      <w:r w:rsidRPr="002F2554">
        <w:rPr>
          <w:rFonts w:ascii="Courier New" w:hAnsi="Courier New" w:cs="Courier New"/>
          <w:sz w:val="20"/>
          <w:szCs w:val="20"/>
        </w:rPr>
        <w:t>typ</w:t>
      </w:r>
      <w:proofErr w:type="spellEnd"/>
      <w:r w:rsidRPr="002F2554">
        <w:rPr>
          <w:rFonts w:ascii="Courier New" w:hAnsi="Courier New" w:cs="Courier New"/>
          <w:sz w:val="20"/>
          <w:szCs w:val="20"/>
        </w:rPr>
        <w:t>)    I(min)    I(max)</w:t>
      </w:r>
    </w:p>
    <w:p w14:paraId="736BA98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04532032"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4450.0m       NA        </w:t>
      </w:r>
      <w:proofErr w:type="spellStart"/>
      <w:r w:rsidRPr="002F2554">
        <w:rPr>
          <w:rFonts w:ascii="Courier New" w:hAnsi="Courier New" w:cs="Courier New"/>
          <w:sz w:val="20"/>
          <w:szCs w:val="20"/>
        </w:rPr>
        <w:t>NA</w:t>
      </w:r>
      <w:proofErr w:type="spellEnd"/>
    </w:p>
    <w:p w14:paraId="0406DFBB"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95.0m       NA        </w:t>
      </w:r>
      <w:proofErr w:type="spellStart"/>
      <w:r w:rsidRPr="002F2554">
        <w:rPr>
          <w:rFonts w:ascii="Courier New" w:hAnsi="Courier New" w:cs="Courier New"/>
          <w:sz w:val="20"/>
          <w:szCs w:val="20"/>
        </w:rPr>
        <w:t>NA</w:t>
      </w:r>
      <w:proofErr w:type="spellEnd"/>
    </w:p>
    <w:p w14:paraId="16C1B9F1"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23.0m       NA        </w:t>
      </w:r>
      <w:proofErr w:type="spellStart"/>
      <w:r w:rsidRPr="002F2554">
        <w:rPr>
          <w:rFonts w:ascii="Courier New" w:hAnsi="Courier New" w:cs="Courier New"/>
          <w:sz w:val="20"/>
          <w:szCs w:val="20"/>
        </w:rPr>
        <w:t>NA</w:t>
      </w:r>
      <w:proofErr w:type="spellEnd"/>
    </w:p>
    <w:p w14:paraId="2106FE1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NA        </w:t>
      </w:r>
      <w:proofErr w:type="spellStart"/>
      <w:r w:rsidRPr="002F2554">
        <w:rPr>
          <w:rFonts w:ascii="Courier New" w:hAnsi="Courier New" w:cs="Courier New"/>
          <w:sz w:val="20"/>
          <w:szCs w:val="20"/>
        </w:rPr>
        <w:t>NA</w:t>
      </w:r>
      <w:proofErr w:type="spellEnd"/>
    </w:p>
    <w:p w14:paraId="244E59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NA        </w:t>
      </w:r>
      <w:proofErr w:type="spellStart"/>
      <w:r w:rsidRPr="002F2554">
        <w:rPr>
          <w:rFonts w:ascii="Courier New" w:hAnsi="Courier New" w:cs="Courier New"/>
          <w:sz w:val="20"/>
          <w:szCs w:val="20"/>
        </w:rPr>
        <w:t>NA</w:t>
      </w:r>
      <w:proofErr w:type="spellEnd"/>
    </w:p>
    <w:p w14:paraId="6CDC9AF5" w14:textId="77777777" w:rsid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NA        </w:t>
      </w:r>
      <w:proofErr w:type="spellStart"/>
      <w:r w:rsidRPr="002F2554">
        <w:rPr>
          <w:rFonts w:ascii="Courier New" w:hAnsi="Courier New" w:cs="Courier New"/>
          <w:sz w:val="20"/>
          <w:szCs w:val="20"/>
        </w:rPr>
        <w:t>NA</w:t>
      </w:r>
      <w:proofErr w:type="spellEnd"/>
    </w:p>
    <w:p w14:paraId="66319C3E" w14:textId="77777777" w:rsidR="00DB1599" w:rsidRDefault="00DB1599" w:rsidP="002F2554">
      <w:pPr>
        <w:spacing w:before="0"/>
        <w:rPr>
          <w:ins w:id="70" w:author="Author"/>
          <w:rFonts w:ascii="Courier New" w:hAnsi="Courier New" w:cs="Courier New"/>
          <w:sz w:val="20"/>
          <w:szCs w:val="20"/>
        </w:rPr>
      </w:pPr>
    </w:p>
    <w:p w14:paraId="1843DE74" w14:textId="1C609982" w:rsidR="00DB1599" w:rsidRDefault="00DB1599" w:rsidP="002F2554">
      <w:pPr>
        <w:spacing w:before="0"/>
        <w:rPr>
          <w:ins w:id="71" w:author="Author"/>
          <w:rFonts w:ascii="Courier New" w:hAnsi="Courier New" w:cs="Courier New"/>
          <w:sz w:val="20"/>
          <w:szCs w:val="20"/>
        </w:rPr>
      </w:pPr>
      <w:ins w:id="72" w:author="Author">
        <w:r>
          <w:rPr>
            <w:rFonts w:ascii="Courier New" w:hAnsi="Courier New" w:cs="Courier New"/>
            <w:sz w:val="20"/>
            <w:szCs w:val="20"/>
          </w:rPr>
          <w:t>| Partial ECL Example</w:t>
        </w:r>
        <w:r w:rsidR="006F6B94">
          <w:rPr>
            <w:rFonts w:ascii="Courier New" w:hAnsi="Courier New" w:cs="Courier New"/>
            <w:sz w:val="20"/>
            <w:szCs w:val="20"/>
          </w:rPr>
          <w:t xml:space="preserve"> </w:t>
        </w:r>
        <w:r>
          <w:rPr>
            <w:rFonts w:ascii="Courier New" w:hAnsi="Courier New" w:cs="Courier New"/>
            <w:sz w:val="20"/>
            <w:szCs w:val="20"/>
          </w:rPr>
          <w:t>([Pullup] and [Pulldown] tables</w:t>
        </w:r>
        <w:r w:rsidR="006F6B94">
          <w:rPr>
            <w:rFonts w:ascii="Courier New" w:hAnsi="Courier New" w:cs="Courier New"/>
            <w:sz w:val="20"/>
            <w:szCs w:val="20"/>
          </w:rPr>
          <w:t xml:space="preserve"> only)</w:t>
        </w:r>
      </w:ins>
    </w:p>
    <w:p w14:paraId="36009257" w14:textId="40EDD17D" w:rsidR="00DB1599" w:rsidRDefault="00981C94" w:rsidP="002F2554">
      <w:pPr>
        <w:spacing w:before="0"/>
        <w:rPr>
          <w:ins w:id="73" w:author="Author"/>
          <w:rFonts w:ascii="Courier New" w:hAnsi="Courier New" w:cs="Courier New"/>
          <w:sz w:val="20"/>
          <w:szCs w:val="20"/>
        </w:rPr>
      </w:pPr>
      <w:ins w:id="74" w:author="Author">
        <w:r>
          <w:rPr>
            <w:rFonts w:ascii="Courier New" w:hAnsi="Courier New" w:cs="Courier New"/>
            <w:sz w:val="20"/>
            <w:szCs w:val="20"/>
          </w:rPr>
          <w:t>| NOTE, the I-V table polarity conventions are the same</w:t>
        </w:r>
      </w:ins>
    </w:p>
    <w:p w14:paraId="17E8269E" w14:textId="77777777" w:rsidR="00DB1599" w:rsidRDefault="00DB1599" w:rsidP="002F2554">
      <w:pPr>
        <w:spacing w:before="0"/>
        <w:rPr>
          <w:ins w:id="75" w:author="Author"/>
          <w:rFonts w:ascii="Courier New" w:hAnsi="Courier New" w:cs="Courier New"/>
          <w:sz w:val="20"/>
          <w:szCs w:val="20"/>
        </w:rPr>
      </w:pPr>
    </w:p>
    <w:p w14:paraId="401E47C0" w14:textId="77777777" w:rsidR="006F6B94" w:rsidRDefault="006F6B94" w:rsidP="006F6B94">
      <w:pPr>
        <w:spacing w:before="0"/>
        <w:rPr>
          <w:ins w:id="76" w:author="Author"/>
          <w:rFonts w:ascii="Courier New" w:hAnsi="Courier New" w:cs="Courier New"/>
          <w:sz w:val="20"/>
          <w:szCs w:val="20"/>
        </w:rPr>
      </w:pPr>
      <w:ins w:id="77" w:author="Author">
        <w:r w:rsidRPr="006F6B94">
          <w:rPr>
            <w:rFonts w:ascii="Courier New" w:hAnsi="Courier New" w:cs="Courier New"/>
            <w:sz w:val="20"/>
            <w:szCs w:val="20"/>
          </w:rPr>
          <w:lastRenderedPageBreak/>
          <w:t>[Pulldown]</w:t>
        </w:r>
        <w:r>
          <w:rPr>
            <w:rFonts w:ascii="Courier New" w:hAnsi="Courier New" w:cs="Courier New"/>
            <w:sz w:val="20"/>
            <w:szCs w:val="20"/>
          </w:rPr>
          <w:t xml:space="preserve">      | Note: </w:t>
        </w:r>
        <w:proofErr w:type="spellStart"/>
        <w:r>
          <w:rPr>
            <w:rFonts w:ascii="Courier New" w:hAnsi="Courier New" w:cs="Courier New"/>
            <w:sz w:val="20"/>
            <w:szCs w:val="20"/>
          </w:rPr>
          <w:t>Vtable</w:t>
        </w:r>
        <w:proofErr w:type="spellEnd"/>
        <w:r>
          <w:rPr>
            <w:rFonts w:ascii="Courier New" w:hAnsi="Courier New" w:cs="Courier New"/>
            <w:sz w:val="20"/>
            <w:szCs w:val="20"/>
          </w:rPr>
          <w:t xml:space="preserve"> = V(</w:t>
        </w:r>
        <w:proofErr w:type="spellStart"/>
        <w:r>
          <w:rPr>
            <w:rFonts w:ascii="Courier New" w:hAnsi="Courier New" w:cs="Courier New"/>
            <w:sz w:val="20"/>
            <w:szCs w:val="20"/>
          </w:rPr>
          <w:t>Pulldown</w:t>
        </w:r>
        <w:r w:rsidRPr="002F2554">
          <w:rPr>
            <w:rFonts w:ascii="Courier New" w:hAnsi="Courier New" w:cs="Courier New"/>
            <w:sz w:val="20"/>
            <w:szCs w:val="20"/>
          </w:rPr>
          <w:t>_ref</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Buffer_I</w:t>
        </w:r>
        <w:proofErr w:type="spellEnd"/>
        <w:r w:rsidRPr="002F2554">
          <w:rPr>
            <w:rFonts w:ascii="Courier New" w:hAnsi="Courier New" w:cs="Courier New"/>
            <w:sz w:val="20"/>
            <w:szCs w:val="20"/>
          </w:rPr>
          <w:t>/O)</w:t>
        </w:r>
      </w:ins>
    </w:p>
    <w:p w14:paraId="64B36E1C" w14:textId="77777777" w:rsidR="006F6B94" w:rsidRPr="006F6B94" w:rsidRDefault="006F6B94" w:rsidP="006F6B94">
      <w:pPr>
        <w:spacing w:before="0"/>
        <w:rPr>
          <w:ins w:id="78" w:author="Author"/>
          <w:rFonts w:ascii="Courier New" w:hAnsi="Courier New" w:cs="Courier New"/>
          <w:sz w:val="20"/>
          <w:szCs w:val="20"/>
        </w:rPr>
      </w:pPr>
      <w:ins w:id="79" w:author="Author">
        <w:r>
          <w:rPr>
            <w:rFonts w:ascii="Courier New" w:hAnsi="Courier New" w:cs="Courier New"/>
            <w:sz w:val="20"/>
            <w:szCs w:val="20"/>
          </w:rPr>
          <w:t>|</w:t>
        </w:r>
      </w:ins>
    </w:p>
    <w:p w14:paraId="52940E73" w14:textId="77777777" w:rsidR="006F6B94" w:rsidRPr="006F6B94" w:rsidRDefault="006F6B94" w:rsidP="006F6B94">
      <w:pPr>
        <w:spacing w:before="0"/>
        <w:rPr>
          <w:ins w:id="80" w:author="Author"/>
          <w:rFonts w:ascii="Courier New" w:hAnsi="Courier New" w:cs="Courier New"/>
          <w:sz w:val="20"/>
          <w:szCs w:val="20"/>
        </w:rPr>
      </w:pPr>
      <w:ins w:id="81" w:author="Author">
        <w:r w:rsidRPr="006F6B94">
          <w:rPr>
            <w:rFonts w:ascii="Courier New" w:hAnsi="Courier New" w:cs="Courier New"/>
            <w:sz w:val="20"/>
            <w:szCs w:val="20"/>
          </w:rPr>
          <w:t>|       Voltage         I(</w:t>
        </w:r>
        <w:proofErr w:type="spellStart"/>
        <w:r w:rsidRPr="006F6B94">
          <w:rPr>
            <w:rFonts w:ascii="Courier New" w:hAnsi="Courier New" w:cs="Courier New"/>
            <w:sz w:val="20"/>
            <w:szCs w:val="20"/>
          </w:rPr>
          <w:t>typ</w:t>
        </w:r>
        <w:proofErr w:type="spellEnd"/>
        <w:r w:rsidRPr="006F6B94">
          <w:rPr>
            <w:rFonts w:ascii="Courier New" w:hAnsi="Courier New" w:cs="Courier New"/>
            <w:sz w:val="20"/>
            <w:szCs w:val="20"/>
          </w:rPr>
          <w:t>)          I(min)          I(max)</w:t>
        </w:r>
      </w:ins>
    </w:p>
    <w:p w14:paraId="14FB294C" w14:textId="77777777" w:rsidR="006F6B94" w:rsidRPr="006F6B94" w:rsidRDefault="006F6B94" w:rsidP="006F6B94">
      <w:pPr>
        <w:spacing w:before="0"/>
        <w:rPr>
          <w:ins w:id="82" w:author="Author"/>
          <w:rFonts w:ascii="Courier New" w:hAnsi="Courier New" w:cs="Courier New"/>
          <w:sz w:val="20"/>
          <w:szCs w:val="20"/>
        </w:rPr>
      </w:pPr>
      <w:ins w:id="83" w:author="Author">
        <w:r w:rsidRPr="006F6B94">
          <w:rPr>
            <w:rFonts w:ascii="Courier New" w:hAnsi="Courier New" w:cs="Courier New"/>
            <w:sz w:val="20"/>
            <w:szCs w:val="20"/>
          </w:rPr>
          <w:t>|</w:t>
        </w:r>
      </w:ins>
    </w:p>
    <w:p w14:paraId="026C0215" w14:textId="23407024" w:rsidR="006F6B94" w:rsidRPr="006F6B94" w:rsidRDefault="006F6B94" w:rsidP="006F6B94">
      <w:pPr>
        <w:spacing w:before="0"/>
        <w:rPr>
          <w:ins w:id="84" w:author="Author"/>
          <w:rFonts w:ascii="Courier New" w:hAnsi="Courier New" w:cs="Courier New"/>
          <w:sz w:val="20"/>
          <w:szCs w:val="20"/>
        </w:rPr>
      </w:pPr>
      <w:ins w:id="85" w:author="Author">
        <w:r w:rsidRPr="006F6B94">
          <w:rPr>
            <w:rFonts w:ascii="Courier New" w:hAnsi="Courier New" w:cs="Courier New"/>
            <w:sz w:val="20"/>
            <w:szCs w:val="20"/>
          </w:rPr>
          <w:t xml:space="preserve">        3</w:t>
        </w:r>
        <w:r w:rsidR="00981C94">
          <w:rPr>
            <w:rFonts w:ascii="Courier New" w:hAnsi="Courier New" w:cs="Courier New"/>
            <w:sz w:val="20"/>
            <w:szCs w:val="20"/>
          </w:rPr>
          <w:t>.0</w:t>
        </w:r>
        <w:r w:rsidRPr="006F6B94">
          <w:rPr>
            <w:rFonts w:ascii="Courier New" w:hAnsi="Courier New" w:cs="Courier New"/>
            <w:sz w:val="20"/>
            <w:szCs w:val="20"/>
          </w:rPr>
          <w:t xml:space="preserve">             -0.1784         NA              </w:t>
        </w:r>
        <w:proofErr w:type="spellStart"/>
        <w:r w:rsidRPr="006F6B94">
          <w:rPr>
            <w:rFonts w:ascii="Courier New" w:hAnsi="Courier New" w:cs="Courier New"/>
            <w:sz w:val="20"/>
            <w:szCs w:val="20"/>
          </w:rPr>
          <w:t>NA</w:t>
        </w:r>
        <w:proofErr w:type="spellEnd"/>
      </w:ins>
    </w:p>
    <w:p w14:paraId="04989F52" w14:textId="77777777" w:rsidR="006F6B94" w:rsidRPr="006F6B94" w:rsidRDefault="006F6B94" w:rsidP="006F6B94">
      <w:pPr>
        <w:spacing w:before="0"/>
        <w:rPr>
          <w:ins w:id="86" w:author="Author"/>
          <w:rFonts w:ascii="Courier New" w:hAnsi="Courier New" w:cs="Courier New"/>
          <w:sz w:val="20"/>
          <w:szCs w:val="20"/>
        </w:rPr>
      </w:pPr>
      <w:ins w:id="87" w:author="Author">
        <w:r w:rsidRPr="006F6B94">
          <w:rPr>
            <w:rFonts w:ascii="Courier New" w:hAnsi="Courier New" w:cs="Courier New"/>
            <w:sz w:val="20"/>
            <w:szCs w:val="20"/>
          </w:rPr>
          <w:t xml:space="preserve">        2.8             -0.1542         NA              </w:t>
        </w:r>
        <w:proofErr w:type="spellStart"/>
        <w:r w:rsidRPr="006F6B94">
          <w:rPr>
            <w:rFonts w:ascii="Courier New" w:hAnsi="Courier New" w:cs="Courier New"/>
            <w:sz w:val="20"/>
            <w:szCs w:val="20"/>
          </w:rPr>
          <w:t>NA</w:t>
        </w:r>
        <w:proofErr w:type="spellEnd"/>
      </w:ins>
    </w:p>
    <w:p w14:paraId="6E24CF66" w14:textId="77777777" w:rsidR="006F6B94" w:rsidRPr="006F6B94" w:rsidRDefault="006F6B94" w:rsidP="006F6B94">
      <w:pPr>
        <w:spacing w:before="0"/>
        <w:rPr>
          <w:ins w:id="88" w:author="Author"/>
          <w:rFonts w:ascii="Courier New" w:hAnsi="Courier New" w:cs="Courier New"/>
          <w:sz w:val="20"/>
          <w:szCs w:val="20"/>
        </w:rPr>
      </w:pPr>
      <w:ins w:id="89" w:author="Author">
        <w:r w:rsidRPr="006F6B94">
          <w:rPr>
            <w:rFonts w:ascii="Courier New" w:hAnsi="Courier New" w:cs="Courier New"/>
            <w:sz w:val="20"/>
            <w:szCs w:val="20"/>
          </w:rPr>
          <w:t xml:space="preserve">        2.6             -0.1283         NA              </w:t>
        </w:r>
        <w:proofErr w:type="spellStart"/>
        <w:r w:rsidRPr="006F6B94">
          <w:rPr>
            <w:rFonts w:ascii="Courier New" w:hAnsi="Courier New" w:cs="Courier New"/>
            <w:sz w:val="20"/>
            <w:szCs w:val="20"/>
          </w:rPr>
          <w:t>NA</w:t>
        </w:r>
        <w:proofErr w:type="spellEnd"/>
      </w:ins>
    </w:p>
    <w:p w14:paraId="15357F3F" w14:textId="77777777" w:rsidR="006F6B94" w:rsidRPr="006F6B94" w:rsidRDefault="006F6B94" w:rsidP="006F6B94">
      <w:pPr>
        <w:spacing w:before="0"/>
        <w:rPr>
          <w:ins w:id="90" w:author="Author"/>
          <w:rFonts w:ascii="Courier New" w:hAnsi="Courier New" w:cs="Courier New"/>
          <w:sz w:val="20"/>
          <w:szCs w:val="20"/>
        </w:rPr>
      </w:pPr>
      <w:ins w:id="91" w:author="Author">
        <w:r w:rsidRPr="006F6B94">
          <w:rPr>
            <w:rFonts w:ascii="Courier New" w:hAnsi="Courier New" w:cs="Courier New"/>
            <w:sz w:val="20"/>
            <w:szCs w:val="20"/>
          </w:rPr>
          <w:t xml:space="preserve">        2.4             -0.09974        NA              </w:t>
        </w:r>
        <w:proofErr w:type="spellStart"/>
        <w:r w:rsidRPr="006F6B94">
          <w:rPr>
            <w:rFonts w:ascii="Courier New" w:hAnsi="Courier New" w:cs="Courier New"/>
            <w:sz w:val="20"/>
            <w:szCs w:val="20"/>
          </w:rPr>
          <w:t>NA</w:t>
        </w:r>
        <w:proofErr w:type="spellEnd"/>
      </w:ins>
    </w:p>
    <w:p w14:paraId="405F608A" w14:textId="77777777" w:rsidR="006F6B94" w:rsidRPr="006F6B94" w:rsidRDefault="006F6B94" w:rsidP="006F6B94">
      <w:pPr>
        <w:spacing w:before="0"/>
        <w:rPr>
          <w:ins w:id="92" w:author="Author"/>
          <w:rFonts w:ascii="Courier New" w:hAnsi="Courier New" w:cs="Courier New"/>
          <w:sz w:val="20"/>
          <w:szCs w:val="20"/>
        </w:rPr>
      </w:pPr>
      <w:ins w:id="93" w:author="Author">
        <w:r w:rsidRPr="006F6B94">
          <w:rPr>
            <w:rFonts w:ascii="Courier New" w:hAnsi="Courier New" w:cs="Courier New"/>
            <w:sz w:val="20"/>
            <w:szCs w:val="20"/>
          </w:rPr>
          <w:t xml:space="preserve">        2.2             -0.06772        NA              </w:t>
        </w:r>
        <w:proofErr w:type="spellStart"/>
        <w:r w:rsidRPr="006F6B94">
          <w:rPr>
            <w:rFonts w:ascii="Courier New" w:hAnsi="Courier New" w:cs="Courier New"/>
            <w:sz w:val="20"/>
            <w:szCs w:val="20"/>
          </w:rPr>
          <w:t>NA</w:t>
        </w:r>
        <w:proofErr w:type="spellEnd"/>
      </w:ins>
    </w:p>
    <w:p w14:paraId="26076101" w14:textId="77777777" w:rsidR="006F6B94" w:rsidRPr="006F6B94" w:rsidRDefault="006F6B94" w:rsidP="006F6B94">
      <w:pPr>
        <w:spacing w:before="0"/>
        <w:rPr>
          <w:ins w:id="94" w:author="Author"/>
          <w:rFonts w:ascii="Courier New" w:hAnsi="Courier New" w:cs="Courier New"/>
          <w:sz w:val="20"/>
          <w:szCs w:val="20"/>
        </w:rPr>
      </w:pPr>
      <w:ins w:id="95" w:author="Author">
        <w:r w:rsidRPr="006F6B94">
          <w:rPr>
            <w:rFonts w:ascii="Courier New" w:hAnsi="Courier New" w:cs="Courier New"/>
            <w:sz w:val="20"/>
            <w:szCs w:val="20"/>
          </w:rPr>
          <w:t xml:space="preserve">        2               -0.03161        NA              </w:t>
        </w:r>
        <w:proofErr w:type="spellStart"/>
        <w:r w:rsidRPr="006F6B94">
          <w:rPr>
            <w:rFonts w:ascii="Courier New" w:hAnsi="Courier New" w:cs="Courier New"/>
            <w:sz w:val="20"/>
            <w:szCs w:val="20"/>
          </w:rPr>
          <w:t>NA</w:t>
        </w:r>
        <w:proofErr w:type="spellEnd"/>
      </w:ins>
    </w:p>
    <w:p w14:paraId="04213929" w14:textId="77777777" w:rsidR="006F6B94" w:rsidRPr="006F6B94" w:rsidRDefault="006F6B94" w:rsidP="006F6B94">
      <w:pPr>
        <w:spacing w:before="0"/>
        <w:rPr>
          <w:ins w:id="96" w:author="Author"/>
          <w:rFonts w:ascii="Courier New" w:hAnsi="Courier New" w:cs="Courier New"/>
          <w:sz w:val="20"/>
          <w:szCs w:val="20"/>
        </w:rPr>
      </w:pPr>
      <w:ins w:id="97" w:author="Author">
        <w:r w:rsidRPr="006F6B94">
          <w:rPr>
            <w:rFonts w:ascii="Courier New" w:hAnsi="Courier New" w:cs="Courier New"/>
            <w:sz w:val="20"/>
            <w:szCs w:val="20"/>
          </w:rPr>
          <w:t xml:space="preserve">        1.8             -0.001643       NA              </w:t>
        </w:r>
        <w:proofErr w:type="spellStart"/>
        <w:r w:rsidRPr="006F6B94">
          <w:rPr>
            <w:rFonts w:ascii="Courier New" w:hAnsi="Courier New" w:cs="Courier New"/>
            <w:sz w:val="20"/>
            <w:szCs w:val="20"/>
          </w:rPr>
          <w:t>NA</w:t>
        </w:r>
        <w:proofErr w:type="spellEnd"/>
      </w:ins>
    </w:p>
    <w:p w14:paraId="099A8C8D" w14:textId="77777777" w:rsidR="006F6B94" w:rsidRPr="006F6B94" w:rsidRDefault="006F6B94" w:rsidP="006F6B94">
      <w:pPr>
        <w:spacing w:before="0"/>
        <w:rPr>
          <w:ins w:id="98" w:author="Author"/>
          <w:rFonts w:ascii="Courier New" w:hAnsi="Courier New" w:cs="Courier New"/>
          <w:sz w:val="20"/>
          <w:szCs w:val="20"/>
        </w:rPr>
      </w:pPr>
      <w:ins w:id="99" w:author="Author">
        <w:r w:rsidRPr="006F6B94">
          <w:rPr>
            <w:rFonts w:ascii="Courier New" w:hAnsi="Courier New" w:cs="Courier New"/>
            <w:sz w:val="20"/>
            <w:szCs w:val="20"/>
          </w:rPr>
          <w:t xml:space="preserve">        1.7             -4.412e-05      NA              </w:t>
        </w:r>
        <w:proofErr w:type="spellStart"/>
        <w:r w:rsidRPr="006F6B94">
          <w:rPr>
            <w:rFonts w:ascii="Courier New" w:hAnsi="Courier New" w:cs="Courier New"/>
            <w:sz w:val="20"/>
            <w:szCs w:val="20"/>
          </w:rPr>
          <w:t>NA</w:t>
        </w:r>
        <w:proofErr w:type="spellEnd"/>
      </w:ins>
    </w:p>
    <w:p w14:paraId="090EA89C" w14:textId="77777777" w:rsidR="006F6B94" w:rsidRPr="006F6B94" w:rsidRDefault="006F6B94" w:rsidP="006F6B94">
      <w:pPr>
        <w:spacing w:before="0"/>
        <w:rPr>
          <w:ins w:id="100" w:author="Author"/>
          <w:rFonts w:ascii="Courier New" w:hAnsi="Courier New" w:cs="Courier New"/>
          <w:sz w:val="20"/>
          <w:szCs w:val="20"/>
        </w:rPr>
      </w:pPr>
      <w:ins w:id="101" w:author="Author">
        <w:r w:rsidRPr="006F6B94">
          <w:rPr>
            <w:rFonts w:ascii="Courier New" w:hAnsi="Courier New" w:cs="Courier New"/>
            <w:sz w:val="20"/>
            <w:szCs w:val="20"/>
          </w:rPr>
          <w:t xml:space="preserve">        1.6             -9.504e-07      NA              </w:t>
        </w:r>
        <w:proofErr w:type="spellStart"/>
        <w:r w:rsidRPr="006F6B94">
          <w:rPr>
            <w:rFonts w:ascii="Courier New" w:hAnsi="Courier New" w:cs="Courier New"/>
            <w:sz w:val="20"/>
            <w:szCs w:val="20"/>
          </w:rPr>
          <w:t>NA</w:t>
        </w:r>
        <w:proofErr w:type="spellEnd"/>
      </w:ins>
    </w:p>
    <w:p w14:paraId="126722AB" w14:textId="7A1ADE6E" w:rsidR="006F6B94" w:rsidRPr="006F6B94" w:rsidRDefault="006F6B94" w:rsidP="006F6B94">
      <w:pPr>
        <w:spacing w:before="0"/>
        <w:rPr>
          <w:ins w:id="102" w:author="Author"/>
          <w:rFonts w:ascii="Courier New" w:hAnsi="Courier New" w:cs="Courier New"/>
          <w:sz w:val="20"/>
          <w:szCs w:val="20"/>
        </w:rPr>
      </w:pPr>
      <w:ins w:id="103" w:author="Author">
        <w:r w:rsidRPr="006F6B94">
          <w:rPr>
            <w:rFonts w:ascii="Courier New" w:hAnsi="Courier New" w:cs="Courier New"/>
            <w:sz w:val="20"/>
            <w:szCs w:val="20"/>
          </w:rPr>
          <w:t xml:space="preserve">        1.5             0</w:t>
        </w:r>
        <w:r w:rsidR="00981C94">
          <w:rPr>
            <w:rFonts w:ascii="Courier New" w:hAnsi="Courier New" w:cs="Courier New"/>
            <w:sz w:val="20"/>
            <w:szCs w:val="20"/>
          </w:rPr>
          <w:t>.0</w:t>
        </w:r>
        <w:r w:rsidRPr="006F6B94">
          <w:rPr>
            <w:rFonts w:ascii="Courier New" w:hAnsi="Courier New" w:cs="Courier New"/>
            <w:sz w:val="20"/>
            <w:szCs w:val="20"/>
          </w:rPr>
          <w:t xml:space="preserve">             NA              </w:t>
        </w:r>
        <w:proofErr w:type="spellStart"/>
        <w:r w:rsidRPr="006F6B94">
          <w:rPr>
            <w:rFonts w:ascii="Courier New" w:hAnsi="Courier New" w:cs="Courier New"/>
            <w:sz w:val="20"/>
            <w:szCs w:val="20"/>
          </w:rPr>
          <w:t>NA</w:t>
        </w:r>
        <w:proofErr w:type="spellEnd"/>
      </w:ins>
    </w:p>
    <w:p w14:paraId="19A9C43A" w14:textId="73D41B7E" w:rsidR="00981C94" w:rsidRDefault="006F6B94" w:rsidP="006F6B94">
      <w:pPr>
        <w:spacing w:before="0"/>
        <w:rPr>
          <w:ins w:id="104" w:author="Author"/>
          <w:rFonts w:ascii="Courier New" w:hAnsi="Courier New" w:cs="Courier New"/>
          <w:sz w:val="20"/>
          <w:szCs w:val="20"/>
        </w:rPr>
      </w:pPr>
      <w:ins w:id="105" w:author="Author">
        <w:r w:rsidRPr="006F6B94">
          <w:rPr>
            <w:rFonts w:ascii="Courier New" w:hAnsi="Courier New" w:cs="Courier New"/>
            <w:sz w:val="20"/>
            <w:szCs w:val="20"/>
          </w:rPr>
          <w:t xml:space="preserve">        0               0</w:t>
        </w:r>
        <w:r w:rsidR="00981C94">
          <w:rPr>
            <w:rFonts w:ascii="Courier New" w:hAnsi="Courier New" w:cs="Courier New"/>
            <w:sz w:val="20"/>
            <w:szCs w:val="20"/>
          </w:rPr>
          <w:t>.0</w:t>
        </w:r>
        <w:r w:rsidRPr="006F6B94">
          <w:rPr>
            <w:rFonts w:ascii="Courier New" w:hAnsi="Courier New" w:cs="Courier New"/>
            <w:sz w:val="20"/>
            <w:szCs w:val="20"/>
          </w:rPr>
          <w:t xml:space="preserve">             NA              </w:t>
        </w:r>
        <w:proofErr w:type="spellStart"/>
        <w:r w:rsidRPr="006F6B94">
          <w:rPr>
            <w:rFonts w:ascii="Courier New" w:hAnsi="Courier New" w:cs="Courier New"/>
            <w:sz w:val="20"/>
            <w:szCs w:val="20"/>
          </w:rPr>
          <w:t>N</w:t>
        </w:r>
        <w:r w:rsidR="00981C94">
          <w:rPr>
            <w:rFonts w:ascii="Courier New" w:hAnsi="Courier New" w:cs="Courier New"/>
            <w:sz w:val="20"/>
            <w:szCs w:val="20"/>
          </w:rPr>
          <w:t>A</w:t>
        </w:r>
        <w:proofErr w:type="spellEnd"/>
      </w:ins>
    </w:p>
    <w:p w14:paraId="20D9B133" w14:textId="2B2FA297" w:rsidR="006F6B94" w:rsidRPr="006F6B94" w:rsidRDefault="00981C94" w:rsidP="006F6B94">
      <w:pPr>
        <w:spacing w:before="0"/>
        <w:rPr>
          <w:ins w:id="106" w:author="Author"/>
          <w:rFonts w:ascii="Courier New" w:hAnsi="Courier New" w:cs="Courier New"/>
          <w:sz w:val="20"/>
          <w:szCs w:val="20"/>
        </w:rPr>
      </w:pPr>
      <w:ins w:id="107" w:author="Author">
        <w:r>
          <w:rPr>
            <w:rFonts w:ascii="Courier New" w:hAnsi="Courier New" w:cs="Courier New"/>
            <w:sz w:val="20"/>
            <w:szCs w:val="20"/>
          </w:rPr>
          <w:t xml:space="preserve">        -2.0            0.0             NA              </w:t>
        </w:r>
        <w:proofErr w:type="spellStart"/>
        <w:r>
          <w:rPr>
            <w:rFonts w:ascii="Courier New" w:hAnsi="Courier New" w:cs="Courier New"/>
            <w:sz w:val="20"/>
            <w:szCs w:val="20"/>
          </w:rPr>
          <w:t>NA</w:t>
        </w:r>
        <w:proofErr w:type="spellEnd"/>
      </w:ins>
    </w:p>
    <w:p w14:paraId="5A6FB9FB" w14:textId="77777777" w:rsidR="006F6B94" w:rsidRPr="006F6B94" w:rsidRDefault="006F6B94" w:rsidP="006F6B94">
      <w:pPr>
        <w:spacing w:before="0"/>
        <w:rPr>
          <w:ins w:id="108" w:author="Author"/>
          <w:rFonts w:ascii="Courier New" w:hAnsi="Courier New" w:cs="Courier New"/>
          <w:sz w:val="20"/>
          <w:szCs w:val="20"/>
        </w:rPr>
      </w:pPr>
      <w:ins w:id="109" w:author="Author">
        <w:r w:rsidRPr="006F6B94">
          <w:rPr>
            <w:rFonts w:ascii="Courier New" w:hAnsi="Courier New" w:cs="Courier New"/>
            <w:sz w:val="20"/>
            <w:szCs w:val="20"/>
          </w:rPr>
          <w:t>|</w:t>
        </w:r>
      </w:ins>
    </w:p>
    <w:p w14:paraId="0B3EC4D4" w14:textId="77777777" w:rsidR="006F6B94" w:rsidRDefault="006F6B94" w:rsidP="006F6B94">
      <w:pPr>
        <w:spacing w:before="0"/>
        <w:rPr>
          <w:ins w:id="110" w:author="Author"/>
          <w:rFonts w:ascii="Courier New" w:hAnsi="Courier New" w:cs="Courier New"/>
          <w:sz w:val="20"/>
          <w:szCs w:val="20"/>
        </w:rPr>
      </w:pPr>
      <w:ins w:id="111" w:author="Author">
        <w:r w:rsidRPr="006F6B94">
          <w:rPr>
            <w:rFonts w:ascii="Courier New" w:hAnsi="Courier New" w:cs="Courier New"/>
            <w:sz w:val="20"/>
            <w:szCs w:val="20"/>
          </w:rPr>
          <w:t>[Pullup]</w:t>
        </w:r>
        <w:r>
          <w:rPr>
            <w:rFonts w:ascii="Courier New" w:hAnsi="Courier New" w:cs="Courier New"/>
            <w:sz w:val="20"/>
            <w:szCs w:val="20"/>
          </w:rPr>
          <w:t xml:space="preserve">      </w:t>
        </w:r>
        <w:r w:rsidRPr="002F2554">
          <w:rPr>
            <w:rFonts w:ascii="Courier New" w:hAnsi="Courier New" w:cs="Courier New"/>
            <w:sz w:val="20"/>
            <w:szCs w:val="20"/>
          </w:rPr>
          <w:t xml:space="preserve">|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V(</w:t>
        </w:r>
        <w:proofErr w:type="spellStart"/>
        <w:r w:rsidRPr="002F2554">
          <w:rPr>
            <w:rFonts w:ascii="Courier New" w:hAnsi="Courier New" w:cs="Courier New"/>
            <w:sz w:val="20"/>
            <w:szCs w:val="20"/>
          </w:rPr>
          <w:t>Pullup_ref</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Buffer_I</w:t>
        </w:r>
        <w:proofErr w:type="spellEnd"/>
        <w:r w:rsidRPr="002F2554">
          <w:rPr>
            <w:rFonts w:ascii="Courier New" w:hAnsi="Courier New" w:cs="Courier New"/>
            <w:sz w:val="20"/>
            <w:szCs w:val="20"/>
          </w:rPr>
          <w:t>/O)</w:t>
        </w:r>
      </w:ins>
    </w:p>
    <w:p w14:paraId="0211A90C" w14:textId="77777777" w:rsidR="006F6B94" w:rsidRPr="006F6B94" w:rsidRDefault="006F6B94" w:rsidP="006F6B94">
      <w:pPr>
        <w:spacing w:before="0"/>
        <w:rPr>
          <w:ins w:id="112" w:author="Author"/>
          <w:rFonts w:ascii="Courier New" w:hAnsi="Courier New" w:cs="Courier New"/>
          <w:sz w:val="20"/>
          <w:szCs w:val="20"/>
        </w:rPr>
      </w:pPr>
      <w:ins w:id="113" w:author="Author">
        <w:r>
          <w:rPr>
            <w:rFonts w:ascii="Courier New" w:hAnsi="Courier New" w:cs="Courier New"/>
            <w:sz w:val="20"/>
            <w:szCs w:val="20"/>
          </w:rPr>
          <w:t>|</w:t>
        </w:r>
      </w:ins>
    </w:p>
    <w:p w14:paraId="7A8EF564" w14:textId="77777777" w:rsidR="006F6B94" w:rsidRPr="006F6B94" w:rsidRDefault="006F6B94" w:rsidP="006F6B94">
      <w:pPr>
        <w:spacing w:before="0"/>
        <w:rPr>
          <w:ins w:id="114" w:author="Author"/>
          <w:rFonts w:ascii="Courier New" w:hAnsi="Courier New" w:cs="Courier New"/>
          <w:sz w:val="20"/>
          <w:szCs w:val="20"/>
        </w:rPr>
      </w:pPr>
      <w:ins w:id="115" w:author="Author">
        <w:r w:rsidRPr="006F6B94">
          <w:rPr>
            <w:rFonts w:ascii="Courier New" w:hAnsi="Courier New" w:cs="Courier New"/>
            <w:sz w:val="20"/>
            <w:szCs w:val="20"/>
          </w:rPr>
          <w:t>|       Voltage         I(</w:t>
        </w:r>
        <w:proofErr w:type="spellStart"/>
        <w:r w:rsidRPr="006F6B94">
          <w:rPr>
            <w:rFonts w:ascii="Courier New" w:hAnsi="Courier New" w:cs="Courier New"/>
            <w:sz w:val="20"/>
            <w:szCs w:val="20"/>
          </w:rPr>
          <w:t>typ</w:t>
        </w:r>
        <w:proofErr w:type="spellEnd"/>
        <w:r w:rsidRPr="006F6B94">
          <w:rPr>
            <w:rFonts w:ascii="Courier New" w:hAnsi="Courier New" w:cs="Courier New"/>
            <w:sz w:val="20"/>
            <w:szCs w:val="20"/>
          </w:rPr>
          <w:t>)          I(min)          I(max)</w:t>
        </w:r>
      </w:ins>
    </w:p>
    <w:p w14:paraId="5968FAD6" w14:textId="77777777" w:rsidR="006F6B94" w:rsidRPr="006F6B94" w:rsidRDefault="006F6B94" w:rsidP="006F6B94">
      <w:pPr>
        <w:spacing w:before="0"/>
        <w:rPr>
          <w:ins w:id="116" w:author="Author"/>
          <w:rFonts w:ascii="Courier New" w:hAnsi="Courier New" w:cs="Courier New"/>
          <w:sz w:val="20"/>
          <w:szCs w:val="20"/>
        </w:rPr>
      </w:pPr>
      <w:ins w:id="117" w:author="Author">
        <w:r w:rsidRPr="006F6B94">
          <w:rPr>
            <w:rFonts w:ascii="Courier New" w:hAnsi="Courier New" w:cs="Courier New"/>
            <w:sz w:val="20"/>
            <w:szCs w:val="20"/>
          </w:rPr>
          <w:t>|</w:t>
        </w:r>
      </w:ins>
    </w:p>
    <w:p w14:paraId="2B6BB7BD" w14:textId="5D7D5165" w:rsidR="006F6B94" w:rsidRPr="006F6B94" w:rsidRDefault="006F6B94" w:rsidP="006F6B94">
      <w:pPr>
        <w:spacing w:before="0"/>
        <w:rPr>
          <w:ins w:id="118" w:author="Author"/>
          <w:rFonts w:ascii="Courier New" w:hAnsi="Courier New" w:cs="Courier New"/>
          <w:sz w:val="20"/>
          <w:szCs w:val="20"/>
        </w:rPr>
      </w:pPr>
      <w:ins w:id="119" w:author="Author">
        <w:r w:rsidRPr="006F6B94">
          <w:rPr>
            <w:rFonts w:ascii="Courier New" w:hAnsi="Courier New" w:cs="Courier New"/>
            <w:sz w:val="20"/>
            <w:szCs w:val="20"/>
          </w:rPr>
          <w:t xml:space="preserve">        3</w:t>
        </w:r>
        <w:r w:rsidR="00981C94">
          <w:rPr>
            <w:rFonts w:ascii="Courier New" w:hAnsi="Courier New" w:cs="Courier New"/>
            <w:sz w:val="20"/>
            <w:szCs w:val="20"/>
          </w:rPr>
          <w:t>.0</w:t>
        </w:r>
        <w:r w:rsidRPr="006F6B94">
          <w:rPr>
            <w:rFonts w:ascii="Courier New" w:hAnsi="Courier New" w:cs="Courier New"/>
            <w:sz w:val="20"/>
            <w:szCs w:val="20"/>
          </w:rPr>
          <w:t xml:space="preserve">             -0.2515         NA              </w:t>
        </w:r>
        <w:proofErr w:type="spellStart"/>
        <w:r w:rsidRPr="006F6B94">
          <w:rPr>
            <w:rFonts w:ascii="Courier New" w:hAnsi="Courier New" w:cs="Courier New"/>
            <w:sz w:val="20"/>
            <w:szCs w:val="20"/>
          </w:rPr>
          <w:t>NA</w:t>
        </w:r>
        <w:proofErr w:type="spellEnd"/>
      </w:ins>
    </w:p>
    <w:p w14:paraId="5E7498E3" w14:textId="77777777" w:rsidR="006F6B94" w:rsidRPr="006F6B94" w:rsidRDefault="006F6B94" w:rsidP="006F6B94">
      <w:pPr>
        <w:spacing w:before="0"/>
        <w:rPr>
          <w:ins w:id="120" w:author="Author"/>
          <w:rFonts w:ascii="Courier New" w:hAnsi="Courier New" w:cs="Courier New"/>
          <w:sz w:val="20"/>
          <w:szCs w:val="20"/>
        </w:rPr>
      </w:pPr>
      <w:ins w:id="121" w:author="Author">
        <w:r w:rsidRPr="006F6B94">
          <w:rPr>
            <w:rFonts w:ascii="Courier New" w:hAnsi="Courier New" w:cs="Courier New"/>
            <w:sz w:val="20"/>
            <w:szCs w:val="20"/>
          </w:rPr>
          <w:t xml:space="preserve">        2.8             -0.2339         NA              </w:t>
        </w:r>
        <w:proofErr w:type="spellStart"/>
        <w:r w:rsidRPr="006F6B94">
          <w:rPr>
            <w:rFonts w:ascii="Courier New" w:hAnsi="Courier New" w:cs="Courier New"/>
            <w:sz w:val="20"/>
            <w:szCs w:val="20"/>
          </w:rPr>
          <w:t>NA</w:t>
        </w:r>
        <w:proofErr w:type="spellEnd"/>
      </w:ins>
    </w:p>
    <w:p w14:paraId="3A1A2464" w14:textId="77777777" w:rsidR="006F6B94" w:rsidRPr="006F6B94" w:rsidRDefault="006F6B94" w:rsidP="006F6B94">
      <w:pPr>
        <w:spacing w:before="0"/>
        <w:rPr>
          <w:ins w:id="122" w:author="Author"/>
          <w:rFonts w:ascii="Courier New" w:hAnsi="Courier New" w:cs="Courier New"/>
          <w:sz w:val="20"/>
          <w:szCs w:val="20"/>
        </w:rPr>
      </w:pPr>
      <w:ins w:id="123" w:author="Author">
        <w:r w:rsidRPr="006F6B94">
          <w:rPr>
            <w:rFonts w:ascii="Courier New" w:hAnsi="Courier New" w:cs="Courier New"/>
            <w:sz w:val="20"/>
            <w:szCs w:val="20"/>
          </w:rPr>
          <w:t xml:space="preserve">        2.6             -0.2163         NA              </w:t>
        </w:r>
        <w:proofErr w:type="spellStart"/>
        <w:r w:rsidRPr="006F6B94">
          <w:rPr>
            <w:rFonts w:ascii="Courier New" w:hAnsi="Courier New" w:cs="Courier New"/>
            <w:sz w:val="20"/>
            <w:szCs w:val="20"/>
          </w:rPr>
          <w:t>NA</w:t>
        </w:r>
        <w:proofErr w:type="spellEnd"/>
      </w:ins>
    </w:p>
    <w:p w14:paraId="17F2E7B3" w14:textId="77777777" w:rsidR="006F6B94" w:rsidRPr="006F6B94" w:rsidRDefault="006F6B94" w:rsidP="006F6B94">
      <w:pPr>
        <w:spacing w:before="0"/>
        <w:rPr>
          <w:ins w:id="124" w:author="Author"/>
          <w:rFonts w:ascii="Courier New" w:hAnsi="Courier New" w:cs="Courier New"/>
          <w:sz w:val="20"/>
          <w:szCs w:val="20"/>
        </w:rPr>
      </w:pPr>
      <w:ins w:id="125" w:author="Author">
        <w:r w:rsidRPr="006F6B94">
          <w:rPr>
            <w:rFonts w:ascii="Courier New" w:hAnsi="Courier New" w:cs="Courier New"/>
            <w:sz w:val="20"/>
            <w:szCs w:val="20"/>
          </w:rPr>
          <w:t xml:space="preserve">        2.4             -0.1987         NA              </w:t>
        </w:r>
        <w:proofErr w:type="spellStart"/>
        <w:r w:rsidRPr="006F6B94">
          <w:rPr>
            <w:rFonts w:ascii="Courier New" w:hAnsi="Courier New" w:cs="Courier New"/>
            <w:sz w:val="20"/>
            <w:szCs w:val="20"/>
          </w:rPr>
          <w:t>NA</w:t>
        </w:r>
        <w:proofErr w:type="spellEnd"/>
      </w:ins>
    </w:p>
    <w:p w14:paraId="5CAF698F" w14:textId="77777777" w:rsidR="006F6B94" w:rsidRPr="006F6B94" w:rsidRDefault="006F6B94" w:rsidP="006F6B94">
      <w:pPr>
        <w:spacing w:before="0"/>
        <w:rPr>
          <w:ins w:id="126" w:author="Author"/>
          <w:rFonts w:ascii="Courier New" w:hAnsi="Courier New" w:cs="Courier New"/>
          <w:sz w:val="20"/>
          <w:szCs w:val="20"/>
        </w:rPr>
      </w:pPr>
      <w:ins w:id="127" w:author="Author">
        <w:r w:rsidRPr="006F6B94">
          <w:rPr>
            <w:rFonts w:ascii="Courier New" w:hAnsi="Courier New" w:cs="Courier New"/>
            <w:sz w:val="20"/>
            <w:szCs w:val="20"/>
          </w:rPr>
          <w:t xml:space="preserve">        2.2             -0.1809         NA              </w:t>
        </w:r>
        <w:proofErr w:type="spellStart"/>
        <w:r w:rsidRPr="006F6B94">
          <w:rPr>
            <w:rFonts w:ascii="Courier New" w:hAnsi="Courier New" w:cs="Courier New"/>
            <w:sz w:val="20"/>
            <w:szCs w:val="20"/>
          </w:rPr>
          <w:t>NA</w:t>
        </w:r>
        <w:proofErr w:type="spellEnd"/>
      </w:ins>
    </w:p>
    <w:p w14:paraId="5071813E" w14:textId="77777777" w:rsidR="006F6B94" w:rsidRPr="006F6B94" w:rsidRDefault="006F6B94" w:rsidP="006F6B94">
      <w:pPr>
        <w:spacing w:before="0"/>
        <w:rPr>
          <w:ins w:id="128" w:author="Author"/>
          <w:rFonts w:ascii="Courier New" w:hAnsi="Courier New" w:cs="Courier New"/>
          <w:sz w:val="20"/>
          <w:szCs w:val="20"/>
        </w:rPr>
      </w:pPr>
      <w:ins w:id="129" w:author="Author">
        <w:r w:rsidRPr="006F6B94">
          <w:rPr>
            <w:rFonts w:ascii="Courier New" w:hAnsi="Courier New" w:cs="Courier New"/>
            <w:sz w:val="20"/>
            <w:szCs w:val="20"/>
          </w:rPr>
          <w:t xml:space="preserve">        2               -0.1629         NA              </w:t>
        </w:r>
        <w:proofErr w:type="spellStart"/>
        <w:r w:rsidRPr="006F6B94">
          <w:rPr>
            <w:rFonts w:ascii="Courier New" w:hAnsi="Courier New" w:cs="Courier New"/>
            <w:sz w:val="20"/>
            <w:szCs w:val="20"/>
          </w:rPr>
          <w:t>NA</w:t>
        </w:r>
        <w:proofErr w:type="spellEnd"/>
      </w:ins>
    </w:p>
    <w:p w14:paraId="2D780FC0" w14:textId="77777777" w:rsidR="006F6B94" w:rsidRPr="006F6B94" w:rsidRDefault="006F6B94" w:rsidP="006F6B94">
      <w:pPr>
        <w:spacing w:before="0"/>
        <w:rPr>
          <w:ins w:id="130" w:author="Author"/>
          <w:rFonts w:ascii="Courier New" w:hAnsi="Courier New" w:cs="Courier New"/>
          <w:sz w:val="20"/>
          <w:szCs w:val="20"/>
        </w:rPr>
      </w:pPr>
      <w:ins w:id="131" w:author="Author">
        <w:r w:rsidRPr="006F6B94">
          <w:rPr>
            <w:rFonts w:ascii="Courier New" w:hAnsi="Courier New" w:cs="Courier New"/>
            <w:sz w:val="20"/>
            <w:szCs w:val="20"/>
          </w:rPr>
          <w:t xml:space="preserve">        1.8             -0.1444         NA              </w:t>
        </w:r>
        <w:proofErr w:type="spellStart"/>
        <w:r w:rsidRPr="006F6B94">
          <w:rPr>
            <w:rFonts w:ascii="Courier New" w:hAnsi="Courier New" w:cs="Courier New"/>
            <w:sz w:val="20"/>
            <w:szCs w:val="20"/>
          </w:rPr>
          <w:t>NA</w:t>
        </w:r>
        <w:proofErr w:type="spellEnd"/>
      </w:ins>
    </w:p>
    <w:p w14:paraId="720105A0" w14:textId="77777777" w:rsidR="006F6B94" w:rsidRPr="006F6B94" w:rsidRDefault="006F6B94" w:rsidP="006F6B94">
      <w:pPr>
        <w:spacing w:before="0"/>
        <w:rPr>
          <w:ins w:id="132" w:author="Author"/>
          <w:rFonts w:ascii="Courier New" w:hAnsi="Courier New" w:cs="Courier New"/>
          <w:sz w:val="20"/>
          <w:szCs w:val="20"/>
        </w:rPr>
      </w:pPr>
      <w:ins w:id="133" w:author="Author">
        <w:r w:rsidRPr="006F6B94">
          <w:rPr>
            <w:rFonts w:ascii="Courier New" w:hAnsi="Courier New" w:cs="Courier New"/>
            <w:sz w:val="20"/>
            <w:szCs w:val="20"/>
          </w:rPr>
          <w:t xml:space="preserve">        1.6             -0.1246         NA              </w:t>
        </w:r>
        <w:proofErr w:type="spellStart"/>
        <w:r w:rsidRPr="006F6B94">
          <w:rPr>
            <w:rFonts w:ascii="Courier New" w:hAnsi="Courier New" w:cs="Courier New"/>
            <w:sz w:val="20"/>
            <w:szCs w:val="20"/>
          </w:rPr>
          <w:t>NA</w:t>
        </w:r>
        <w:proofErr w:type="spellEnd"/>
      </w:ins>
    </w:p>
    <w:p w14:paraId="2C41B2E7" w14:textId="77777777" w:rsidR="006F6B94" w:rsidRPr="006F6B94" w:rsidRDefault="006F6B94" w:rsidP="006F6B94">
      <w:pPr>
        <w:spacing w:before="0"/>
        <w:rPr>
          <w:ins w:id="134" w:author="Author"/>
          <w:rFonts w:ascii="Courier New" w:hAnsi="Courier New" w:cs="Courier New"/>
          <w:sz w:val="20"/>
          <w:szCs w:val="20"/>
        </w:rPr>
      </w:pPr>
      <w:ins w:id="135" w:author="Author">
        <w:r w:rsidRPr="006F6B94">
          <w:rPr>
            <w:rFonts w:ascii="Courier New" w:hAnsi="Courier New" w:cs="Courier New"/>
            <w:sz w:val="20"/>
            <w:szCs w:val="20"/>
          </w:rPr>
          <w:t xml:space="preserve">        1.4             -0.09973        NA              </w:t>
        </w:r>
        <w:proofErr w:type="spellStart"/>
        <w:r w:rsidRPr="006F6B94">
          <w:rPr>
            <w:rFonts w:ascii="Courier New" w:hAnsi="Courier New" w:cs="Courier New"/>
            <w:sz w:val="20"/>
            <w:szCs w:val="20"/>
          </w:rPr>
          <w:t>NA</w:t>
        </w:r>
        <w:proofErr w:type="spellEnd"/>
      </w:ins>
    </w:p>
    <w:p w14:paraId="6F79116C" w14:textId="77777777" w:rsidR="006F6B94" w:rsidRPr="006F6B94" w:rsidRDefault="006F6B94" w:rsidP="006F6B94">
      <w:pPr>
        <w:spacing w:before="0"/>
        <w:rPr>
          <w:ins w:id="136" w:author="Author"/>
          <w:rFonts w:ascii="Courier New" w:hAnsi="Courier New" w:cs="Courier New"/>
          <w:sz w:val="20"/>
          <w:szCs w:val="20"/>
        </w:rPr>
      </w:pPr>
      <w:ins w:id="137" w:author="Author">
        <w:r w:rsidRPr="006F6B94">
          <w:rPr>
            <w:rFonts w:ascii="Courier New" w:hAnsi="Courier New" w:cs="Courier New"/>
            <w:sz w:val="20"/>
            <w:szCs w:val="20"/>
          </w:rPr>
          <w:t xml:space="preserve">        1.2             -0.06941        NA              </w:t>
        </w:r>
        <w:proofErr w:type="spellStart"/>
        <w:r w:rsidRPr="006F6B94">
          <w:rPr>
            <w:rFonts w:ascii="Courier New" w:hAnsi="Courier New" w:cs="Courier New"/>
            <w:sz w:val="20"/>
            <w:szCs w:val="20"/>
          </w:rPr>
          <w:t>NA</w:t>
        </w:r>
        <w:proofErr w:type="spellEnd"/>
      </w:ins>
    </w:p>
    <w:p w14:paraId="129E3D58" w14:textId="77777777" w:rsidR="006F6B94" w:rsidRPr="006F6B94" w:rsidRDefault="006F6B94" w:rsidP="006F6B94">
      <w:pPr>
        <w:spacing w:before="0"/>
        <w:rPr>
          <w:ins w:id="138" w:author="Author"/>
          <w:rFonts w:ascii="Courier New" w:hAnsi="Courier New" w:cs="Courier New"/>
          <w:sz w:val="20"/>
          <w:szCs w:val="20"/>
        </w:rPr>
      </w:pPr>
      <w:ins w:id="139" w:author="Author">
        <w:r w:rsidRPr="006F6B94">
          <w:rPr>
            <w:rFonts w:ascii="Courier New" w:hAnsi="Courier New" w:cs="Courier New"/>
            <w:sz w:val="20"/>
            <w:szCs w:val="20"/>
          </w:rPr>
          <w:t xml:space="preserve">        1               -0.03504        NA              </w:t>
        </w:r>
        <w:proofErr w:type="spellStart"/>
        <w:r w:rsidRPr="006F6B94">
          <w:rPr>
            <w:rFonts w:ascii="Courier New" w:hAnsi="Courier New" w:cs="Courier New"/>
            <w:sz w:val="20"/>
            <w:szCs w:val="20"/>
          </w:rPr>
          <w:t>NA</w:t>
        </w:r>
        <w:proofErr w:type="spellEnd"/>
      </w:ins>
    </w:p>
    <w:p w14:paraId="5BA41C07" w14:textId="77777777" w:rsidR="006F6B94" w:rsidRPr="006F6B94" w:rsidRDefault="006F6B94" w:rsidP="006F6B94">
      <w:pPr>
        <w:spacing w:before="0"/>
        <w:rPr>
          <w:ins w:id="140" w:author="Author"/>
          <w:rFonts w:ascii="Courier New" w:hAnsi="Courier New" w:cs="Courier New"/>
          <w:sz w:val="20"/>
          <w:szCs w:val="20"/>
        </w:rPr>
      </w:pPr>
      <w:ins w:id="141" w:author="Author">
        <w:r w:rsidRPr="006F6B94">
          <w:rPr>
            <w:rFonts w:ascii="Courier New" w:hAnsi="Courier New" w:cs="Courier New"/>
            <w:sz w:val="20"/>
            <w:szCs w:val="20"/>
          </w:rPr>
          <w:t xml:space="preserve">        0.8             -0.003236       NA              </w:t>
        </w:r>
        <w:proofErr w:type="spellStart"/>
        <w:r w:rsidRPr="006F6B94">
          <w:rPr>
            <w:rFonts w:ascii="Courier New" w:hAnsi="Courier New" w:cs="Courier New"/>
            <w:sz w:val="20"/>
            <w:szCs w:val="20"/>
          </w:rPr>
          <w:t>NA</w:t>
        </w:r>
        <w:proofErr w:type="spellEnd"/>
      </w:ins>
    </w:p>
    <w:p w14:paraId="41D42830" w14:textId="77777777" w:rsidR="006F6B94" w:rsidRPr="006F6B94" w:rsidRDefault="006F6B94" w:rsidP="006F6B94">
      <w:pPr>
        <w:spacing w:before="0"/>
        <w:rPr>
          <w:ins w:id="142" w:author="Author"/>
          <w:rFonts w:ascii="Courier New" w:hAnsi="Courier New" w:cs="Courier New"/>
          <w:sz w:val="20"/>
          <w:szCs w:val="20"/>
        </w:rPr>
      </w:pPr>
      <w:ins w:id="143" w:author="Author">
        <w:r w:rsidRPr="006F6B94">
          <w:rPr>
            <w:rFonts w:ascii="Courier New" w:hAnsi="Courier New" w:cs="Courier New"/>
            <w:sz w:val="20"/>
            <w:szCs w:val="20"/>
          </w:rPr>
          <w:t xml:space="preserve">        0.7             -0.0001101      NA              </w:t>
        </w:r>
        <w:proofErr w:type="spellStart"/>
        <w:r w:rsidRPr="006F6B94">
          <w:rPr>
            <w:rFonts w:ascii="Courier New" w:hAnsi="Courier New" w:cs="Courier New"/>
            <w:sz w:val="20"/>
            <w:szCs w:val="20"/>
          </w:rPr>
          <w:t>NA</w:t>
        </w:r>
        <w:proofErr w:type="spellEnd"/>
      </w:ins>
    </w:p>
    <w:p w14:paraId="031685A5" w14:textId="77777777" w:rsidR="006F6B94" w:rsidRPr="006F6B94" w:rsidRDefault="006F6B94" w:rsidP="006F6B94">
      <w:pPr>
        <w:spacing w:before="0"/>
        <w:rPr>
          <w:ins w:id="144" w:author="Author"/>
          <w:rFonts w:ascii="Courier New" w:hAnsi="Courier New" w:cs="Courier New"/>
          <w:sz w:val="20"/>
          <w:szCs w:val="20"/>
        </w:rPr>
      </w:pPr>
      <w:ins w:id="145" w:author="Author">
        <w:r w:rsidRPr="006F6B94">
          <w:rPr>
            <w:rFonts w:ascii="Courier New" w:hAnsi="Courier New" w:cs="Courier New"/>
            <w:sz w:val="20"/>
            <w:szCs w:val="20"/>
          </w:rPr>
          <w:t xml:space="preserve">        0.6             -2.396e-06      NA              </w:t>
        </w:r>
        <w:proofErr w:type="spellStart"/>
        <w:r w:rsidRPr="006F6B94">
          <w:rPr>
            <w:rFonts w:ascii="Courier New" w:hAnsi="Courier New" w:cs="Courier New"/>
            <w:sz w:val="20"/>
            <w:szCs w:val="20"/>
          </w:rPr>
          <w:t>NA</w:t>
        </w:r>
        <w:proofErr w:type="spellEnd"/>
      </w:ins>
    </w:p>
    <w:p w14:paraId="1211B401" w14:textId="77777777" w:rsidR="006F6B94" w:rsidRPr="006F6B94" w:rsidRDefault="006F6B94" w:rsidP="006F6B94">
      <w:pPr>
        <w:spacing w:before="0"/>
        <w:rPr>
          <w:ins w:id="146" w:author="Author"/>
          <w:rFonts w:ascii="Courier New" w:hAnsi="Courier New" w:cs="Courier New"/>
          <w:sz w:val="20"/>
          <w:szCs w:val="20"/>
        </w:rPr>
      </w:pPr>
      <w:ins w:id="147" w:author="Author">
        <w:r w:rsidRPr="006F6B94">
          <w:rPr>
            <w:rFonts w:ascii="Courier New" w:hAnsi="Courier New" w:cs="Courier New"/>
            <w:sz w:val="20"/>
            <w:szCs w:val="20"/>
          </w:rPr>
          <w:t xml:space="preserve">        0.5             0               NA              </w:t>
        </w:r>
        <w:proofErr w:type="spellStart"/>
        <w:r w:rsidRPr="006F6B94">
          <w:rPr>
            <w:rFonts w:ascii="Courier New" w:hAnsi="Courier New" w:cs="Courier New"/>
            <w:sz w:val="20"/>
            <w:szCs w:val="20"/>
          </w:rPr>
          <w:t>NA</w:t>
        </w:r>
        <w:proofErr w:type="spellEnd"/>
      </w:ins>
    </w:p>
    <w:p w14:paraId="4C335285" w14:textId="2BA88807" w:rsidR="00981C94" w:rsidRDefault="006F6B94" w:rsidP="00981C94">
      <w:pPr>
        <w:spacing w:before="0"/>
        <w:rPr>
          <w:ins w:id="148" w:author="Author"/>
          <w:rFonts w:ascii="Courier New" w:hAnsi="Courier New" w:cs="Courier New"/>
          <w:sz w:val="20"/>
          <w:szCs w:val="20"/>
        </w:rPr>
      </w:pPr>
      <w:ins w:id="149" w:author="Author">
        <w:r w:rsidRPr="006F6B94">
          <w:rPr>
            <w:rFonts w:ascii="Courier New" w:hAnsi="Courier New" w:cs="Courier New"/>
            <w:sz w:val="20"/>
            <w:szCs w:val="20"/>
          </w:rPr>
          <w:t xml:space="preserve">        0</w:t>
        </w:r>
        <w:r w:rsidR="00981C94">
          <w:rPr>
            <w:rFonts w:ascii="Courier New" w:hAnsi="Courier New" w:cs="Courier New"/>
            <w:sz w:val="20"/>
            <w:szCs w:val="20"/>
          </w:rPr>
          <w:t>.0</w:t>
        </w:r>
        <w:r w:rsidRPr="006F6B94">
          <w:rPr>
            <w:rFonts w:ascii="Courier New" w:hAnsi="Courier New" w:cs="Courier New"/>
            <w:sz w:val="20"/>
            <w:szCs w:val="20"/>
          </w:rPr>
          <w:t xml:space="preserve">             0               NA              </w:t>
        </w:r>
        <w:proofErr w:type="spellStart"/>
        <w:r w:rsidRPr="006F6B94">
          <w:rPr>
            <w:rFonts w:ascii="Courier New" w:hAnsi="Courier New" w:cs="Courier New"/>
            <w:sz w:val="20"/>
            <w:szCs w:val="20"/>
          </w:rPr>
          <w:t>NA</w:t>
        </w:r>
        <w:proofErr w:type="spellEnd"/>
      </w:ins>
    </w:p>
    <w:p w14:paraId="67F1A616" w14:textId="77777777" w:rsidR="00981C94" w:rsidRPr="006F6B94" w:rsidRDefault="00981C94" w:rsidP="00981C94">
      <w:pPr>
        <w:spacing w:before="0"/>
        <w:rPr>
          <w:ins w:id="150" w:author="Author"/>
          <w:rFonts w:ascii="Courier New" w:hAnsi="Courier New" w:cs="Courier New"/>
          <w:sz w:val="20"/>
          <w:szCs w:val="20"/>
        </w:rPr>
      </w:pPr>
      <w:ins w:id="151" w:author="Author">
        <w:r>
          <w:rPr>
            <w:rFonts w:ascii="Courier New" w:hAnsi="Courier New" w:cs="Courier New"/>
            <w:sz w:val="20"/>
            <w:szCs w:val="20"/>
          </w:rPr>
          <w:t xml:space="preserve">        -2.0            0.0             NA              </w:t>
        </w:r>
        <w:proofErr w:type="spellStart"/>
        <w:r>
          <w:rPr>
            <w:rFonts w:ascii="Courier New" w:hAnsi="Courier New" w:cs="Courier New"/>
            <w:sz w:val="20"/>
            <w:szCs w:val="20"/>
          </w:rPr>
          <w:t>NA</w:t>
        </w:r>
        <w:proofErr w:type="spellEnd"/>
      </w:ins>
    </w:p>
    <w:p w14:paraId="3C7D77CE" w14:textId="77777777" w:rsidR="006F6B94" w:rsidRDefault="006F6B94" w:rsidP="006F6B94">
      <w:pPr>
        <w:spacing w:before="0"/>
        <w:rPr>
          <w:ins w:id="152" w:author="Author"/>
          <w:rFonts w:ascii="Courier New" w:hAnsi="Courier New" w:cs="Courier New"/>
          <w:sz w:val="20"/>
          <w:szCs w:val="20"/>
        </w:rPr>
      </w:pPr>
    </w:p>
    <w:p w14:paraId="3469DD33" w14:textId="77777777" w:rsidR="00981C94" w:rsidRPr="006F6B94" w:rsidRDefault="00981C94" w:rsidP="006F6B94">
      <w:pPr>
        <w:spacing w:before="0"/>
        <w:rPr>
          <w:ins w:id="153" w:author="Author"/>
          <w:rFonts w:ascii="Courier New" w:hAnsi="Courier New" w:cs="Courier New"/>
          <w:sz w:val="20"/>
          <w:szCs w:val="20"/>
        </w:rPr>
      </w:pPr>
    </w:p>
    <w:p w14:paraId="5C57AC51" w14:textId="77777777" w:rsidR="00DB1599" w:rsidRDefault="006F6B94" w:rsidP="006F6B94">
      <w:pPr>
        <w:spacing w:before="0"/>
        <w:rPr>
          <w:ins w:id="154" w:author="Author"/>
          <w:rFonts w:ascii="Courier New" w:hAnsi="Courier New" w:cs="Courier New"/>
          <w:sz w:val="20"/>
          <w:szCs w:val="20"/>
        </w:rPr>
      </w:pPr>
      <w:ins w:id="155" w:author="Author">
        <w:r w:rsidRPr="006F6B94">
          <w:rPr>
            <w:rFonts w:ascii="Courier New" w:hAnsi="Courier New" w:cs="Courier New"/>
            <w:sz w:val="20"/>
            <w:szCs w:val="20"/>
          </w:rPr>
          <w:t>|</w:t>
        </w:r>
      </w:ins>
    </w:p>
    <w:p w14:paraId="2A7A8182" w14:textId="77777777" w:rsidR="00DB1599" w:rsidRDefault="00DB1599" w:rsidP="002F2554">
      <w:pPr>
        <w:spacing w:before="0"/>
        <w:rPr>
          <w:ins w:id="156" w:author="Author"/>
          <w:rFonts w:ascii="Courier New" w:hAnsi="Courier New" w:cs="Courier New"/>
          <w:sz w:val="20"/>
          <w:szCs w:val="20"/>
        </w:rPr>
      </w:pPr>
    </w:p>
    <w:p w14:paraId="38C72926" w14:textId="77777777" w:rsidR="00DB1599" w:rsidRPr="002F2554" w:rsidRDefault="00DB1599" w:rsidP="002F2554">
      <w:pPr>
        <w:spacing w:before="0"/>
        <w:rPr>
          <w:ins w:id="157" w:author="Author"/>
          <w:rFonts w:ascii="Courier New" w:hAnsi="Courier New" w:cs="Courier New"/>
          <w:sz w:val="20"/>
          <w:szCs w:val="20"/>
        </w:rPr>
      </w:pPr>
    </w:p>
    <w:p w14:paraId="4B82773D" w14:textId="77777777" w:rsidR="002F2554" w:rsidRDefault="002F2554" w:rsidP="002F2554">
      <w:r>
        <w:t>_______________________________________________________________________________</w:t>
      </w:r>
    </w:p>
    <w:p w14:paraId="6725303B" w14:textId="77777777" w:rsidR="002F2554" w:rsidRPr="00175664" w:rsidRDefault="002F2554" w:rsidP="001B23D0">
      <w:pPr>
        <w:pStyle w:val="HTMLPreformatted"/>
        <w:pBdr>
          <w:bottom w:val="single" w:sz="12" w:space="1" w:color="auto"/>
        </w:pBdr>
        <w:spacing w:before="0"/>
        <w:rPr>
          <w:rFonts w:ascii="Times New Roman" w:hAnsi="Times New Roman" w:cs="Times New Roman"/>
          <w:sz w:val="24"/>
          <w:szCs w:val="24"/>
        </w:rPr>
      </w:pPr>
    </w:p>
    <w:p w14:paraId="18B835CE"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6DF4E8AA" w14:textId="77777777" w:rsidR="001B23D0" w:rsidRDefault="00E46FA3" w:rsidP="001B23D0">
      <w:pPr>
        <w:rPr>
          <w:ins w:id="158" w:author="Author"/>
        </w:rPr>
      </w:pPr>
      <w:r>
        <w:t xml:space="preserve">These changes were </w:t>
      </w:r>
      <w:r w:rsidR="0072444E">
        <w:t xml:space="preserve">initially </w:t>
      </w:r>
      <w:r>
        <w:t>discussed in IBIS Editorial Task Group meetings on April 01 and 22, and July 15, 2016.</w:t>
      </w:r>
      <w:r w:rsidR="003B2BF4">
        <w:t xml:space="preserve"> The BIRD draft was reviewed by the IBIS Advanced Technology Modeling Task Group August 09, </w:t>
      </w:r>
      <w:proofErr w:type="gramStart"/>
      <w:r w:rsidR="003B2BF4">
        <w:t>2016</w:t>
      </w:r>
      <w:proofErr w:type="gramEnd"/>
      <w:r w:rsidR="003B2BF4">
        <w:t xml:space="preserve"> and by the IBIS Editorial Task Group August 19, 2016.</w:t>
      </w:r>
      <w:bookmarkEnd w:id="0"/>
      <w:bookmarkEnd w:id="1"/>
      <w:bookmarkEnd w:id="2"/>
    </w:p>
    <w:p w14:paraId="678EB0E0" w14:textId="29632A28" w:rsidR="00914F1A" w:rsidRDefault="006F6B94" w:rsidP="001B23D0">
      <w:pPr>
        <w:rPr>
          <w:ins w:id="159" w:author="Author"/>
        </w:rPr>
      </w:pPr>
      <w:ins w:id="160" w:author="Author">
        <w:r>
          <w:t xml:space="preserve">BIRD181.1 Changes were in response to comments at the IBIS Teleconference meeting on September </w:t>
        </w:r>
        <w:r w:rsidR="0089297B">
          <w:t>23</w:t>
        </w:r>
        <w:r>
          <w:t xml:space="preserve">, </w:t>
        </w:r>
        <w:proofErr w:type="gramStart"/>
        <w:r>
          <w:t>2016</w:t>
        </w:r>
        <w:proofErr w:type="gramEnd"/>
        <w:r>
          <w:t xml:space="preserve"> by Radek Biernacki and others.</w:t>
        </w:r>
      </w:ins>
    </w:p>
    <w:p w14:paraId="68246999" w14:textId="52C9E6D5" w:rsidR="006F6B94" w:rsidRPr="00175664" w:rsidRDefault="0089297B" w:rsidP="001B23D0">
      <w:ins w:id="161" w:author="Author">
        <w:r>
          <w:lastRenderedPageBreak/>
          <w:t xml:space="preserve">Also, per Quality Task Group discussion on October 11, 2016, the </w:t>
        </w:r>
        <w:proofErr w:type="spellStart"/>
        <w:r>
          <w:t>ibischk</w:t>
        </w:r>
        <w:proofErr w:type="spellEnd"/>
        <w:r>
          <w:t xml:space="preserve"> message description was significantly edited because </w:t>
        </w:r>
        <w:r w:rsidR="00914F1A">
          <w:t xml:space="preserve">the IBIS Specification might </w:t>
        </w:r>
        <w:proofErr w:type="gramStart"/>
        <w:r w:rsidR="00914F1A">
          <w:t>suggest briefly</w:t>
        </w:r>
        <w:proofErr w:type="gramEnd"/>
        <w:r w:rsidR="00914F1A">
          <w:t xml:space="preserve"> </w:t>
        </w:r>
        <w:r>
          <w:t>parser message</w:t>
        </w:r>
        <w:r w:rsidR="00914F1A">
          <w:t>s, but not get into their detail</w:t>
        </w:r>
        <w:r>
          <w:t xml:space="preserve">.  The message verbiage is different than </w:t>
        </w:r>
        <w:r w:rsidR="00C867E0">
          <w:t xml:space="preserve">as </w:t>
        </w:r>
        <w:r>
          <w:t>stated</w:t>
        </w:r>
        <w:r w:rsidR="00C867E0">
          <w:t>.</w:t>
        </w:r>
        <w:r>
          <w:t xml:space="preserve">  </w:t>
        </w:r>
        <w:r w:rsidR="00C867E0">
          <w:t>A</w:t>
        </w:r>
        <w:r>
          <w:t>ll the mo</w:t>
        </w:r>
        <w:r w:rsidR="00914F1A">
          <w:t>notonic messages have been reclassified as</w:t>
        </w:r>
        <w:r>
          <w:t xml:space="preserve"> N</w:t>
        </w:r>
        <w:r w:rsidR="00C867E0">
          <w:t>OTEs</w:t>
        </w:r>
        <w:r>
          <w:t xml:space="preserve"> messages</w:t>
        </w:r>
        <w:r w:rsidR="00914F1A">
          <w:t xml:space="preserve"> per BUG140;  I</w:t>
        </w:r>
        <w:r>
          <w:t xml:space="preserve">ndividual I-V tables and summed I-V tables are checked. </w:t>
        </w:r>
        <w:r w:rsidR="00914F1A">
          <w:t xml:space="preserve"> Also, it is legal to have monotonic I-V tables.</w:t>
        </w:r>
        <w:r>
          <w:t xml:space="preserve"> </w:t>
        </w:r>
        <w:r w:rsidR="00C867E0">
          <w:t xml:space="preserve"> </w:t>
        </w:r>
        <w:proofErr w:type="gramStart"/>
        <w:r w:rsidR="00C867E0">
          <w:t>So</w:t>
        </w:r>
        <w:proofErr w:type="gramEnd"/>
        <w:r w:rsidR="00C867E0">
          <w:t xml:space="preserve"> the details in these paragraphs are no longer correct and relevant and appropriate for the IBIS Specification.</w:t>
        </w:r>
      </w:ins>
    </w:p>
    <w:sectPr w:rsidR="006F6B94"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8BFB" w14:textId="77777777" w:rsidR="00822864" w:rsidRDefault="00822864">
      <w:r>
        <w:separator/>
      </w:r>
    </w:p>
  </w:endnote>
  <w:endnote w:type="continuationSeparator" w:id="0">
    <w:p w14:paraId="01110D94" w14:textId="77777777" w:rsidR="00822864" w:rsidRDefault="00822864">
      <w:r>
        <w:continuationSeparator/>
      </w:r>
    </w:p>
  </w:endnote>
  <w:endnote w:type="continuationNotice" w:id="1">
    <w:p w14:paraId="44CAC6B2" w14:textId="77777777" w:rsidR="00822864" w:rsidRDefault="008228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546"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DFA1" w14:textId="20C98BD0"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73008C">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E4C9" w14:textId="77777777" w:rsidR="00822864" w:rsidRDefault="00822864">
      <w:r>
        <w:separator/>
      </w:r>
    </w:p>
  </w:footnote>
  <w:footnote w:type="continuationSeparator" w:id="0">
    <w:p w14:paraId="7414DC56" w14:textId="77777777" w:rsidR="00822864" w:rsidRDefault="00822864">
      <w:r>
        <w:continuationSeparator/>
      </w:r>
    </w:p>
  </w:footnote>
  <w:footnote w:type="continuationNotice" w:id="1">
    <w:p w14:paraId="78690C94" w14:textId="77777777" w:rsidR="00822864" w:rsidRDefault="0082286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05D2"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29C" w14:textId="77777777" w:rsidR="0031681A" w:rsidRDefault="0031681A" w:rsidP="0031681A">
    <w:pPr>
      <w:pStyle w:val="Header"/>
      <w:jc w:val="right"/>
    </w:pPr>
    <w:r>
      <w:t>IBIS Specification Change Template, Rev. 1.3</w:t>
    </w:r>
  </w:p>
  <w:p w14:paraId="69B76E72"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459E"/>
    <w:rsid w:val="0001634D"/>
    <w:rsid w:val="00017A01"/>
    <w:rsid w:val="0002165B"/>
    <w:rsid w:val="0002221D"/>
    <w:rsid w:val="000227C3"/>
    <w:rsid w:val="00022B96"/>
    <w:rsid w:val="000233ED"/>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1F"/>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5860"/>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7E3E"/>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B7B"/>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4CA3"/>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2554"/>
    <w:rsid w:val="002F35BE"/>
    <w:rsid w:val="002F3C2B"/>
    <w:rsid w:val="002F467D"/>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BF4"/>
    <w:rsid w:val="003B2FA2"/>
    <w:rsid w:val="003B429D"/>
    <w:rsid w:val="003B51B9"/>
    <w:rsid w:val="003B60AE"/>
    <w:rsid w:val="003C0083"/>
    <w:rsid w:val="003C03EE"/>
    <w:rsid w:val="003C46AA"/>
    <w:rsid w:val="003C4739"/>
    <w:rsid w:val="003C7767"/>
    <w:rsid w:val="003D2E5F"/>
    <w:rsid w:val="003D4551"/>
    <w:rsid w:val="003D5D19"/>
    <w:rsid w:val="003D639D"/>
    <w:rsid w:val="003D79F7"/>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1FC5"/>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95"/>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5E0"/>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67595"/>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3AEF"/>
    <w:rsid w:val="006F6B94"/>
    <w:rsid w:val="00700CFF"/>
    <w:rsid w:val="00703409"/>
    <w:rsid w:val="007056A3"/>
    <w:rsid w:val="00707D66"/>
    <w:rsid w:val="007115B9"/>
    <w:rsid w:val="007140AA"/>
    <w:rsid w:val="007165E1"/>
    <w:rsid w:val="0071693C"/>
    <w:rsid w:val="007205AB"/>
    <w:rsid w:val="0072090B"/>
    <w:rsid w:val="00720E8F"/>
    <w:rsid w:val="00722578"/>
    <w:rsid w:val="00722E1A"/>
    <w:rsid w:val="0072444E"/>
    <w:rsid w:val="007248CF"/>
    <w:rsid w:val="00724AB0"/>
    <w:rsid w:val="0072512C"/>
    <w:rsid w:val="0072632B"/>
    <w:rsid w:val="007265A8"/>
    <w:rsid w:val="00726F51"/>
    <w:rsid w:val="00727FD6"/>
    <w:rsid w:val="0073008C"/>
    <w:rsid w:val="00731EAC"/>
    <w:rsid w:val="00733600"/>
    <w:rsid w:val="007337FD"/>
    <w:rsid w:val="007352F3"/>
    <w:rsid w:val="00735AB9"/>
    <w:rsid w:val="00735AE5"/>
    <w:rsid w:val="00737631"/>
    <w:rsid w:val="0074016B"/>
    <w:rsid w:val="00740323"/>
    <w:rsid w:val="00742D4A"/>
    <w:rsid w:val="00743224"/>
    <w:rsid w:val="007436C5"/>
    <w:rsid w:val="00744EE4"/>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A5C"/>
    <w:rsid w:val="00800FFE"/>
    <w:rsid w:val="00803A2A"/>
    <w:rsid w:val="0080767F"/>
    <w:rsid w:val="00811F23"/>
    <w:rsid w:val="00812E9E"/>
    <w:rsid w:val="008146CD"/>
    <w:rsid w:val="008146DF"/>
    <w:rsid w:val="00814F25"/>
    <w:rsid w:val="0081626C"/>
    <w:rsid w:val="00822864"/>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297B"/>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4FC1"/>
    <w:rsid w:val="009051FE"/>
    <w:rsid w:val="00906D4A"/>
    <w:rsid w:val="00907990"/>
    <w:rsid w:val="00910E1A"/>
    <w:rsid w:val="00914F1A"/>
    <w:rsid w:val="00916997"/>
    <w:rsid w:val="0091778B"/>
    <w:rsid w:val="009208A2"/>
    <w:rsid w:val="00921EC0"/>
    <w:rsid w:val="009223F1"/>
    <w:rsid w:val="00933EE2"/>
    <w:rsid w:val="009369EE"/>
    <w:rsid w:val="00937352"/>
    <w:rsid w:val="009377BF"/>
    <w:rsid w:val="00940426"/>
    <w:rsid w:val="00941673"/>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1C94"/>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3E2B"/>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67E0"/>
    <w:rsid w:val="00C90C90"/>
    <w:rsid w:val="00C915BC"/>
    <w:rsid w:val="00C91795"/>
    <w:rsid w:val="00C92B39"/>
    <w:rsid w:val="00C9493C"/>
    <w:rsid w:val="00C94FF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0792E"/>
    <w:rsid w:val="00D125E7"/>
    <w:rsid w:val="00D13BE9"/>
    <w:rsid w:val="00D14F49"/>
    <w:rsid w:val="00D17085"/>
    <w:rsid w:val="00D20E42"/>
    <w:rsid w:val="00D240EE"/>
    <w:rsid w:val="00D246F0"/>
    <w:rsid w:val="00D2642B"/>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09D4"/>
    <w:rsid w:val="00DA4669"/>
    <w:rsid w:val="00DA5A8F"/>
    <w:rsid w:val="00DA7924"/>
    <w:rsid w:val="00DB1599"/>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FA3"/>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02"/>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2952"/>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17F"/>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0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BB3E2B"/>
    <w:pPr>
      <w:spacing w:before="0"/>
    </w:pPr>
    <w:rPr>
      <w:b/>
    </w:rPr>
  </w:style>
  <w:style w:type="character" w:customStyle="1" w:styleId="KeywordNameTOCChar">
    <w:name w:val="Keyword Name TOC Char"/>
    <w:basedOn w:val="KeywordDescriptionsChar"/>
    <w:link w:val="KeywordNameTOC"/>
    <w:rsid w:val="00BB3E2B"/>
    <w:rPr>
      <w:b/>
      <w:i w:val="0"/>
      <w:sz w:val="24"/>
      <w:szCs w:val="24"/>
      <w:lang w:eastAsia="zh-CN"/>
    </w:rPr>
  </w:style>
  <w:style w:type="character" w:styleId="CommentReference">
    <w:name w:val="annotation reference"/>
    <w:basedOn w:val="DefaultParagraphFont"/>
    <w:semiHidden/>
    <w:unhideWhenUsed/>
    <w:rsid w:val="00F82952"/>
    <w:rPr>
      <w:sz w:val="16"/>
      <w:szCs w:val="16"/>
    </w:rPr>
  </w:style>
  <w:style w:type="paragraph" w:styleId="CommentText">
    <w:name w:val="annotation text"/>
    <w:basedOn w:val="Normal"/>
    <w:link w:val="CommentTextChar"/>
    <w:semiHidden/>
    <w:unhideWhenUsed/>
    <w:rsid w:val="00F82952"/>
    <w:rPr>
      <w:sz w:val="20"/>
      <w:szCs w:val="20"/>
    </w:rPr>
  </w:style>
  <w:style w:type="character" w:customStyle="1" w:styleId="CommentTextChar">
    <w:name w:val="Comment Text Char"/>
    <w:basedOn w:val="DefaultParagraphFont"/>
    <w:link w:val="CommentText"/>
    <w:semiHidden/>
    <w:rsid w:val="00F82952"/>
    <w:rPr>
      <w:lang w:eastAsia="zh-CN"/>
    </w:rPr>
  </w:style>
  <w:style w:type="paragraph" w:styleId="CommentSubject">
    <w:name w:val="annotation subject"/>
    <w:basedOn w:val="CommentText"/>
    <w:next w:val="CommentText"/>
    <w:link w:val="CommentSubjectChar"/>
    <w:semiHidden/>
    <w:unhideWhenUsed/>
    <w:rsid w:val="00F82952"/>
    <w:rPr>
      <w:b/>
      <w:bCs/>
    </w:rPr>
  </w:style>
  <w:style w:type="character" w:customStyle="1" w:styleId="CommentSubjectChar">
    <w:name w:val="Comment Subject Char"/>
    <w:basedOn w:val="CommentTextChar"/>
    <w:link w:val="CommentSubject"/>
    <w:semiHidden/>
    <w:rsid w:val="00F8295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18A6-13E9-4824-BC32-8BB76EE5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20922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2016-08-29T03:27:00Z</dcterms:created>
  <dcterms:modified xsi:type="dcterms:W3CDTF">2022-05-13T20:38:00Z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2022-05-13T20:38:21Z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7ff21749-2cb9-4701-bfb1-9232eada1403</vt:lpwstr>
  </property>
  <property fmtid="{D5CDD505-2E9C-101B-9397-08002B2CF9AE}" pid="8" name="MSIP_Label_6fdea275-d6f3-438f-b8d8-013cab2023d3_ContentBits">
    <vt:lpwstr>0</vt:lpwstr>
  </property>
</Properties>
</file>