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4180">
        <w:rPr>
          <w:rFonts w:ascii="Times New Roman" w:hAnsi="Times New Roman" w:cs="Times New Roman"/>
          <w:i/>
          <w:sz w:val="24"/>
          <w:szCs w:val="24"/>
        </w:rPr>
        <w:t>177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DC43E5">
        <w:rPr>
          <w:rFonts w:ascii="Times New Roman" w:hAnsi="Times New Roman" w:cs="Times New Roman"/>
          <w:i/>
          <w:sz w:val="24"/>
          <w:szCs w:val="24"/>
        </w:rPr>
        <w:t>[Initial Delay] keyword for Submodels and Driver Schedules</w:t>
      </w:r>
    </w:p>
    <w:p w:rsidR="00DC43E5" w:rsidRPr="00175664" w:rsidRDefault="00B71144" w:rsidP="00DC43E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DC43E5">
        <w:rPr>
          <w:rFonts w:ascii="Times New Roman" w:hAnsi="Times New Roman" w:cs="Times New Roman"/>
          <w:i/>
          <w:sz w:val="24"/>
          <w:szCs w:val="24"/>
        </w:rPr>
        <w:t>Radek</w:t>
      </w:r>
      <w:r w:rsidR="00D05285">
        <w:rPr>
          <w:rFonts w:ascii="Times New Roman" w:hAnsi="Times New Roman" w:cs="Times New Roman"/>
          <w:i/>
          <w:sz w:val="24"/>
          <w:szCs w:val="24"/>
        </w:rPr>
        <w:t xml:space="preserve"> Biernacki and Ming Yan, Keysight</w:t>
      </w:r>
      <w:r w:rsidR="00DC43E5">
        <w:rPr>
          <w:rFonts w:ascii="Times New Roman" w:hAnsi="Times New Roman" w:cs="Times New Roman"/>
          <w:i/>
          <w:sz w:val="24"/>
          <w:szCs w:val="24"/>
        </w:rPr>
        <w:t xml:space="preserve"> Technologies, Inc.;</w:t>
      </w:r>
    </w:p>
    <w:p w:rsidR="00DC43E5" w:rsidRPr="00F25BF9" w:rsidRDefault="00DC43E5" w:rsidP="00DC43E5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Justin Butterfield and Randy Wolff, Micron Technology, Inc.</w:t>
      </w: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361B86">
        <w:rPr>
          <w:rFonts w:ascii="Times New Roman" w:hAnsi="Times New Roman" w:cs="Times New Roman"/>
          <w:i/>
          <w:sz w:val="24"/>
          <w:szCs w:val="24"/>
        </w:rPr>
        <w:t>May 21, 2015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ins w:id="3" w:author="Author">
        <w:r w:rsidR="008E0138">
          <w:rPr>
            <w:rFonts w:ascii="Times New Roman" w:hAnsi="Times New Roman" w:cs="Times New Roman"/>
            <w:b/>
            <w:sz w:val="24"/>
            <w:szCs w:val="24"/>
          </w:rPr>
          <w:t xml:space="preserve"> June 12, 2015</w:t>
        </w:r>
      </w:ins>
      <w:bookmarkStart w:id="4" w:name="_GoBack"/>
      <w:bookmarkEnd w:id="4"/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DC43E5" w:rsidP="002348F2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BIRD 168.1 introduced the [Initial Delay] keyword. Its scope is </w:t>
      </w:r>
      <w:r w:rsidR="00A73220">
        <w:rPr>
          <w:rFonts w:ascii="Times New Roman" w:hAnsi="Times New Roman" w:cs="Times New Roman"/>
          <w:i/>
          <w:sz w:val="24"/>
          <w:szCs w:val="24"/>
        </w:rPr>
        <w:t>defined within the</w:t>
      </w:r>
      <w:r>
        <w:rPr>
          <w:rFonts w:ascii="Times New Roman" w:hAnsi="Times New Roman" w:cs="Times New Roman"/>
          <w:i/>
          <w:sz w:val="24"/>
          <w:szCs w:val="24"/>
        </w:rPr>
        <w:t xml:space="preserve"> [Model]</w:t>
      </w:r>
      <w:r w:rsidR="00A73220">
        <w:rPr>
          <w:rFonts w:ascii="Times New Roman" w:hAnsi="Times New Roman" w:cs="Times New Roman"/>
          <w:i/>
          <w:sz w:val="24"/>
          <w:szCs w:val="24"/>
        </w:rPr>
        <w:t xml:space="preserve"> keyword</w:t>
      </w:r>
      <w:r>
        <w:rPr>
          <w:rFonts w:ascii="Times New Roman" w:hAnsi="Times New Roman" w:cs="Times New Roman"/>
          <w:i/>
          <w:sz w:val="24"/>
          <w:szCs w:val="24"/>
        </w:rPr>
        <w:t>. However, there is a question whether there is an</w:t>
      </w:r>
      <w:r w:rsidR="00A73220">
        <w:rPr>
          <w:rFonts w:ascii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hAnsi="Times New Roman" w:cs="Times New Roman"/>
          <w:i/>
          <w:sz w:val="24"/>
          <w:szCs w:val="24"/>
        </w:rPr>
        <w:t>inheritance within multi-stage drivers or for submodels. This BIRD clarifies this issue.</w:t>
      </w:r>
    </w:p>
    <w:p w:rsidR="002348F2" w:rsidRPr="00175664" w:rsidRDefault="002348F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DC43E5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</w:t>
      </w:r>
      <w:r w:rsidR="00176086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issue was raised at the editorial task group that was preparing IBIS Version 6.</w:t>
      </w:r>
      <w:r w:rsidR="0048462C">
        <w:rPr>
          <w:rFonts w:ascii="Times New Roman" w:hAnsi="Times New Roman" w:cs="Times New Roman"/>
          <w:i/>
          <w:sz w:val="24"/>
          <w:szCs w:val="24"/>
        </w:rPr>
        <w:t>1 text of the specification. In</w:t>
      </w:r>
      <w:r>
        <w:rPr>
          <w:rFonts w:ascii="Times New Roman" w:hAnsi="Times New Roman" w:cs="Times New Roman"/>
          <w:i/>
          <w:sz w:val="24"/>
          <w:szCs w:val="24"/>
        </w:rPr>
        <w:t xml:space="preserve">put from Michael Mirmak, Arpad Muranyi and Bob Ross </w:t>
      </w:r>
      <w:r w:rsidR="00A574CB">
        <w:rPr>
          <w:rFonts w:ascii="Times New Roman" w:hAnsi="Times New Roman" w:cs="Times New Roman"/>
          <w:i/>
          <w:sz w:val="24"/>
          <w:szCs w:val="24"/>
        </w:rPr>
        <w:t>is</w:t>
      </w:r>
      <w:r>
        <w:rPr>
          <w:rFonts w:ascii="Times New Roman" w:hAnsi="Times New Roman" w:cs="Times New Roman"/>
          <w:i/>
          <w:sz w:val="24"/>
          <w:szCs w:val="24"/>
        </w:rPr>
        <w:t xml:space="preserve"> appreciated.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0E8F" w:rsidRPr="00175664" w:rsidRDefault="00A73220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73220" w:rsidRDefault="00A73220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Usage Rules</w:t>
      </w:r>
      <w:r>
        <w:rPr>
          <w:rFonts w:ascii="Times New Roman" w:hAnsi="Times New Roman" w:cs="Times New Roman"/>
          <w:sz w:val="24"/>
          <w:szCs w:val="24"/>
        </w:rPr>
        <w:t xml:space="preserve"> in BIRD 168.1 sho</w:t>
      </w:r>
      <w:r w:rsidR="00D14C30">
        <w:rPr>
          <w:rFonts w:ascii="Times New Roman" w:hAnsi="Times New Roman" w:cs="Times New Roman"/>
          <w:sz w:val="24"/>
          <w:szCs w:val="24"/>
        </w:rPr>
        <w:t xml:space="preserve">uld read as follows – </w:t>
      </w:r>
      <w:r w:rsidR="00B14305">
        <w:rPr>
          <w:rFonts w:ascii="Times New Roman" w:hAnsi="Times New Roman" w:cs="Times New Roman"/>
          <w:sz w:val="24"/>
          <w:szCs w:val="24"/>
        </w:rPr>
        <w:t>changes are</w:t>
      </w:r>
      <w:r w:rsidR="00D14C30">
        <w:rPr>
          <w:rFonts w:ascii="Times New Roman" w:hAnsi="Times New Roman" w:cs="Times New Roman"/>
          <w:sz w:val="24"/>
          <w:szCs w:val="24"/>
        </w:rPr>
        <w:t xml:space="preserve"> shown in 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220" w:rsidRDefault="00A73220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73220" w:rsidRPr="00F51A5F" w:rsidRDefault="00A73220" w:rsidP="00A73220">
      <w:pPr>
        <w:pStyle w:val="KeywordDescriptions"/>
      </w:pPr>
      <w:r w:rsidRPr="009B605C">
        <w:rPr>
          <w:i/>
        </w:rPr>
        <w:t>Usage Rules:</w:t>
      </w:r>
      <w:r w:rsidRPr="009B605C">
        <w:rPr>
          <w:i/>
        </w:rPr>
        <w:tab/>
      </w:r>
      <w:r>
        <w:t>The [Initial</w:t>
      </w:r>
      <w:r w:rsidR="00257160">
        <w:t xml:space="preserve"> </w:t>
      </w:r>
      <w:r>
        <w:t xml:space="preserve">Delay] keyword can be specified only when at least one waveform table (Rising Waveform, Falling Waveform, or Composite Current) is included for the IBIS </w:t>
      </w:r>
      <w:r w:rsidR="00257160">
        <w:t>[M</w:t>
      </w:r>
      <w:r>
        <w:t>odel</w:t>
      </w:r>
      <w:r w:rsidR="00257160">
        <w:t>]</w:t>
      </w:r>
      <w:r>
        <w:t xml:space="preserve"> under which this keyword is specified.</w:t>
      </w:r>
      <w:r w:rsidRPr="008D1249">
        <w:t xml:space="preserve"> </w:t>
      </w:r>
      <w:r>
        <w:t>The V-T subparameter can be specified only when at least one voltage waveform table (Rising Waveform or Falling Waveform) is specified.  It applies to all the voltage waveforms present</w:t>
      </w:r>
      <w:r w:rsidR="00176086">
        <w:rPr>
          <w:color w:val="FF0000"/>
        </w:rPr>
        <w:t xml:space="preserve"> but only within the IBIS </w:t>
      </w:r>
      <w:r w:rsidR="00257160">
        <w:rPr>
          <w:color w:val="FF0000"/>
        </w:rPr>
        <w:t>[M</w:t>
      </w:r>
      <w:r w:rsidR="00176086">
        <w:rPr>
          <w:color w:val="FF0000"/>
        </w:rPr>
        <w:t>odel</w:t>
      </w:r>
      <w:r w:rsidR="00257160">
        <w:rPr>
          <w:color w:val="FF0000"/>
        </w:rPr>
        <w:t>]</w:t>
      </w:r>
      <w:r w:rsidR="00176086">
        <w:rPr>
          <w:color w:val="FF0000"/>
        </w:rPr>
        <w:t xml:space="preserve"> under which this keyword is specified</w:t>
      </w:r>
      <w:r>
        <w:t>. The I-T subparameter can be specified only when at least one current waveform table (Composite Current) is specified.  It applies to all the current waveforms present</w:t>
      </w:r>
      <w:r w:rsidR="0017051D">
        <w:rPr>
          <w:color w:val="FF0000"/>
        </w:rPr>
        <w:t xml:space="preserve"> but only within the IBIS [Model] under which this keyword is specified</w:t>
      </w:r>
      <w:r>
        <w:t xml:space="preserve">. Only one [Initial_Delay] keyword can be </w:t>
      </w:r>
      <w:r>
        <w:lastRenderedPageBreak/>
        <w:t>specified for a model. It shall be followed by either one subparameter or both subparameters. Data specified for a subparameter shall be handled as described below.</w:t>
      </w:r>
    </w:p>
    <w:p w:rsidR="00F33DBA" w:rsidRPr="00175664" w:rsidRDefault="00A73220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4EC" w:rsidRDefault="000954EC"/>
    <w:p w:rsidR="00D14C30" w:rsidRDefault="00B14305" w:rsidP="000954EC">
      <w:r>
        <w:t>Add the [Initial Delay] keyword under the [Submodel] keyword to model hierarchy in Page 14</w:t>
      </w:r>
      <w:r w:rsidR="00D14C30">
        <w:t xml:space="preserve"> and modify </w:t>
      </w:r>
      <w:r w:rsidR="00D14C30">
        <w:rPr>
          <w:i/>
        </w:rPr>
        <w:t>Other Notes</w:t>
      </w:r>
      <w:r>
        <w:t xml:space="preserve"> </w:t>
      </w:r>
      <w:r w:rsidR="00D14C30">
        <w:t xml:space="preserve">in Page 78 </w:t>
      </w:r>
      <w:r>
        <w:t>(Version 6.0)</w:t>
      </w:r>
      <w:r w:rsidR="00D14C30">
        <w:t xml:space="preserve"> – changes are shown in red:</w:t>
      </w:r>
      <w:r>
        <w:t xml:space="preserve"> </w:t>
      </w:r>
    </w:p>
    <w:p w:rsidR="00D14C30" w:rsidRDefault="00D14C30" w:rsidP="000954EC"/>
    <w:p w:rsidR="00D14C30" w:rsidRDefault="00D14C30" w:rsidP="000954EC">
      <w:p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>
        <w:rPr>
          <w:sz w:val="23"/>
          <w:szCs w:val="23"/>
        </w:rPr>
        <w:t>The following list of keywords that are defined under the [Model] keyword can be used under [Submodel]: [Pulldown], [Pullup], [GND Clamp], [POWER Clamp], [Ramp], [Rising Waveform],</w:t>
      </w:r>
      <w:ins w:id="5" w:author="Author">
        <w:r w:rsidR="007D7E77">
          <w:rPr>
            <w:color w:val="FF0000"/>
            <w:sz w:val="23"/>
            <w:szCs w:val="23"/>
          </w:rPr>
          <w:t xml:space="preserve"> </w:t>
        </w:r>
      </w:ins>
      <w:del w:id="6" w:author="Author">
        <w:r w:rsidRPr="007D7E77" w:rsidDel="007D7E77">
          <w:rPr>
            <w:strike/>
            <w:color w:val="FF0000"/>
            <w:sz w:val="23"/>
            <w:szCs w:val="23"/>
            <w:rPrChange w:id="7" w:author="Author">
              <w:rPr>
                <w:sz w:val="23"/>
                <w:szCs w:val="23"/>
              </w:rPr>
            </w:rPrChange>
          </w:rPr>
          <w:delText xml:space="preserve">  </w:delText>
        </w:r>
      </w:del>
      <w:r>
        <w:rPr>
          <w:sz w:val="23"/>
          <w:szCs w:val="23"/>
        </w:rPr>
        <w:t xml:space="preserve">[Falling Waveform], </w:t>
      </w:r>
      <w:r w:rsidRPr="00FD30D8">
        <w:rPr>
          <w:color w:val="FF0000"/>
          <w:sz w:val="23"/>
          <w:szCs w:val="23"/>
          <w:rPrChange w:id="8" w:author="Author">
            <w:rPr>
              <w:sz w:val="23"/>
              <w:szCs w:val="23"/>
            </w:rPr>
          </w:rPrChange>
        </w:rPr>
        <w:t>and [Initial Delay]</w:t>
      </w:r>
      <w:r>
        <w:rPr>
          <w:sz w:val="23"/>
          <w:szCs w:val="23"/>
        </w:rPr>
        <w:t>.</w:t>
      </w:r>
    </w:p>
    <w:bookmarkEnd w:id="0"/>
    <w:bookmarkEnd w:id="1"/>
    <w:bookmarkEnd w:id="2"/>
    <w:p w:rsidR="00D14C30" w:rsidRDefault="00D14C30" w:rsidP="000954EC">
      <w:pPr>
        <w:rPr>
          <w:sz w:val="23"/>
          <w:szCs w:val="23"/>
        </w:rPr>
      </w:pPr>
    </w:p>
    <w:sectPr w:rsidR="00D14C30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FE" w:rsidRDefault="001B30FE">
      <w:r>
        <w:separator/>
      </w:r>
    </w:p>
  </w:endnote>
  <w:endnote w:type="continuationSeparator" w:id="0">
    <w:p w:rsidR="001B30FE" w:rsidRDefault="001B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05" w:rsidRDefault="00B14305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8E0138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05" w:rsidRPr="000C746A" w:rsidRDefault="00B14305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8E0138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FE" w:rsidRDefault="001B30FE">
      <w:r>
        <w:separator/>
      </w:r>
    </w:p>
  </w:footnote>
  <w:footnote w:type="continuationSeparator" w:id="0">
    <w:p w:rsidR="001B30FE" w:rsidRDefault="001B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05" w:rsidRDefault="00B14305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05" w:rsidRDefault="00B14305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AAB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51D"/>
    <w:rsid w:val="00170A11"/>
    <w:rsid w:val="00173087"/>
    <w:rsid w:val="00174154"/>
    <w:rsid w:val="00175664"/>
    <w:rsid w:val="00175874"/>
    <w:rsid w:val="00176086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30FE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218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160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0CCA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1C0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1B86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462C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4C19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D7E77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1252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A6E01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0138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12AD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D741B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574CB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3220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305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AF6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5285"/>
    <w:rsid w:val="00D0625E"/>
    <w:rsid w:val="00D06A09"/>
    <w:rsid w:val="00D07194"/>
    <w:rsid w:val="00D125E7"/>
    <w:rsid w:val="00D13BE9"/>
    <w:rsid w:val="00D14C30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4C42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43E5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1C9E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23F0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033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2AD1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0D8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180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310F-7B86-457F-99E5-EBEFAEF5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2015-05-21T19:01:00Z</dcterms:created>
  <dcterms:modified xsi:type="dcterms:W3CDTF">2015-06-16T00:29:00Z</dcterms:modified>
</cp:coreProperties>
</file>