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2E6AAC"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5A2">
        <w:rPr>
          <w:rFonts w:ascii="Times New Roman" w:hAnsi="Times New Roman" w:cs="Times New Roman"/>
          <w:sz w:val="24"/>
          <w:szCs w:val="24"/>
        </w:rPr>
        <w:t>171</w:t>
      </w:r>
      <w:r w:rsidR="00C35FF5">
        <w:rPr>
          <w:rFonts w:ascii="Times New Roman" w:hAnsi="Times New Roman" w:cs="Times New Roman"/>
          <w:sz w:val="24"/>
          <w:szCs w:val="24"/>
        </w:rPr>
        <w:t>.</w:t>
      </w:r>
      <w:ins w:id="3" w:author="Author">
        <w:del w:id="4" w:author="Author">
          <w:r w:rsidR="00D0555B" w:rsidDel="00886023">
            <w:rPr>
              <w:rFonts w:ascii="Times New Roman" w:hAnsi="Times New Roman" w:cs="Times New Roman"/>
              <w:sz w:val="24"/>
              <w:szCs w:val="24"/>
            </w:rPr>
            <w:delText>2</w:delText>
          </w:r>
        </w:del>
        <w:r w:rsidR="00886023">
          <w:rPr>
            <w:rFonts w:ascii="Times New Roman" w:hAnsi="Times New Roman" w:cs="Times New Roman"/>
            <w:sz w:val="24"/>
            <w:szCs w:val="24"/>
          </w:rPr>
          <w:t>3</w:t>
        </w:r>
      </w:ins>
      <w:del w:id="5" w:author="Author">
        <w:r w:rsidR="00C35FF5" w:rsidDel="00D0555B">
          <w:rPr>
            <w:rFonts w:ascii="Times New Roman" w:hAnsi="Times New Roman" w:cs="Times New Roman"/>
            <w:sz w:val="24"/>
            <w:szCs w:val="24"/>
          </w:rPr>
          <w:delText>1</w:delText>
        </w:r>
      </w:del>
    </w:p>
    <w:p w:rsidR="00F33DBA" w:rsidRPr="0077379B"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0619AD">
        <w:rPr>
          <w:rFonts w:ascii="Times New Roman" w:hAnsi="Times New Roman" w:cs="Times New Roman"/>
          <w:sz w:val="24"/>
          <w:szCs w:val="24"/>
        </w:rPr>
        <w:t>Clarify that</w:t>
      </w:r>
      <w:r w:rsidR="00263253">
        <w:rPr>
          <w:rFonts w:ascii="Times New Roman" w:hAnsi="Times New Roman" w:cs="Times New Roman"/>
          <w:sz w:val="24"/>
          <w:szCs w:val="24"/>
        </w:rPr>
        <w:t xml:space="preserve"> </w:t>
      </w:r>
      <w:r w:rsidR="00A0712C">
        <w:rPr>
          <w:rFonts w:ascii="Times New Roman" w:hAnsi="Times New Roman" w:cs="Times New Roman"/>
          <w:sz w:val="24"/>
          <w:szCs w:val="24"/>
        </w:rPr>
        <w:t>E</w:t>
      </w:r>
      <w:r w:rsidR="00C35FF5">
        <w:rPr>
          <w:rFonts w:ascii="Times New Roman" w:hAnsi="Times New Roman" w:cs="Times New Roman"/>
          <w:sz w:val="24"/>
          <w:szCs w:val="24"/>
        </w:rPr>
        <w:t>mpty</w:t>
      </w:r>
      <w:r w:rsidR="000619AD">
        <w:rPr>
          <w:rFonts w:ascii="Times New Roman" w:hAnsi="Times New Roman" w:cs="Times New Roman"/>
          <w:sz w:val="24"/>
          <w:szCs w:val="24"/>
        </w:rPr>
        <w:t xml:space="preserve"> Root Name</w:t>
      </w:r>
      <w:r w:rsidR="00263253">
        <w:rPr>
          <w:rFonts w:ascii="Times New Roman" w:hAnsi="Times New Roman" w:cs="Times New Roman"/>
          <w:sz w:val="24"/>
          <w:szCs w:val="24"/>
        </w:rPr>
        <w:t xml:space="preserve"> is</w:t>
      </w:r>
      <w:r w:rsidR="000619AD">
        <w:rPr>
          <w:rFonts w:ascii="Times New Roman" w:hAnsi="Times New Roman" w:cs="Times New Roman"/>
          <w:sz w:val="24"/>
          <w:szCs w:val="24"/>
        </w:rPr>
        <w:t xml:space="preserve"> Not Permitted </w:t>
      </w:r>
      <w:r w:rsidR="00F36A32">
        <w:rPr>
          <w:rFonts w:ascii="Times New Roman" w:hAnsi="Times New Roman" w:cs="Times New Roman"/>
          <w:sz w:val="24"/>
          <w:szCs w:val="24"/>
        </w:rPr>
        <w:t>in</w:t>
      </w:r>
      <w:r w:rsidR="000619AD">
        <w:rPr>
          <w:rFonts w:ascii="Times New Roman" w:hAnsi="Times New Roman" w:cs="Times New Roman"/>
          <w:sz w:val="24"/>
          <w:szCs w:val="24"/>
        </w:rPr>
        <w:t xml:space="preserve"> AMI Files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1E76F0">
        <w:rPr>
          <w:rFonts w:ascii="Times New Roman" w:hAnsi="Times New Roman" w:cs="Times New Roman"/>
          <w:sz w:val="24"/>
          <w:szCs w:val="24"/>
        </w:rPr>
        <w:t>Bob Ross, T</w:t>
      </w:r>
      <w:r w:rsidR="00220955">
        <w:rPr>
          <w:rFonts w:ascii="Times New Roman" w:hAnsi="Times New Roman" w:cs="Times New Roman"/>
          <w:sz w:val="24"/>
          <w:szCs w:val="24"/>
        </w:rPr>
        <w:t>eraspeed Consulting Group</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1E76F0">
        <w:rPr>
          <w:rFonts w:ascii="Times New Roman" w:hAnsi="Times New Roman" w:cs="Times New Roman"/>
          <w:sz w:val="24"/>
          <w:szCs w:val="24"/>
        </w:rPr>
        <w:t>Ju</w:t>
      </w:r>
      <w:r w:rsidR="00220955">
        <w:rPr>
          <w:rFonts w:ascii="Times New Roman" w:hAnsi="Times New Roman" w:cs="Times New Roman"/>
          <w:sz w:val="24"/>
          <w:szCs w:val="24"/>
        </w:rPr>
        <w:t>ne 2</w:t>
      </w:r>
      <w:r w:rsidR="00CC671F">
        <w:rPr>
          <w:rFonts w:ascii="Times New Roman" w:hAnsi="Times New Roman" w:cs="Times New Roman"/>
          <w:sz w:val="24"/>
          <w:szCs w:val="24"/>
        </w:rPr>
        <w:t>5</w:t>
      </w:r>
      <w:r w:rsidR="00220955">
        <w:rPr>
          <w:rFonts w:ascii="Times New Roman" w:hAnsi="Times New Roman" w:cs="Times New Roman"/>
          <w:sz w:val="24"/>
          <w:szCs w:val="24"/>
        </w:rPr>
        <w:t>, 2014</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35FF5">
        <w:rPr>
          <w:rFonts w:ascii="Times New Roman" w:hAnsi="Times New Roman" w:cs="Times New Roman"/>
          <w:sz w:val="24"/>
          <w:szCs w:val="24"/>
        </w:rPr>
        <w:t>July 11, 2014</w:t>
      </w:r>
      <w:ins w:id="6" w:author="Author">
        <w:r w:rsidR="00D0555B">
          <w:rPr>
            <w:rFonts w:ascii="Times New Roman" w:hAnsi="Times New Roman" w:cs="Times New Roman"/>
            <w:sz w:val="24"/>
            <w:szCs w:val="24"/>
          </w:rPr>
          <w:t xml:space="preserve">, August </w:t>
        </w:r>
        <w:r w:rsidR="00334FA5">
          <w:rPr>
            <w:rFonts w:ascii="Times New Roman" w:hAnsi="Times New Roman" w:cs="Times New Roman"/>
            <w:sz w:val="24"/>
            <w:szCs w:val="24"/>
          </w:rPr>
          <w:t>6</w:t>
        </w:r>
        <w:r w:rsidR="00D0555B">
          <w:rPr>
            <w:rFonts w:ascii="Times New Roman" w:hAnsi="Times New Roman" w:cs="Times New Roman"/>
            <w:sz w:val="24"/>
            <w:szCs w:val="24"/>
          </w:rPr>
          <w:t>, 2014</w:t>
        </w:r>
        <w:r w:rsidR="008B21CC">
          <w:rPr>
            <w:rFonts w:ascii="Times New Roman" w:hAnsi="Times New Roman" w:cs="Times New Roman"/>
            <w:sz w:val="24"/>
            <w:szCs w:val="24"/>
          </w:rPr>
          <w:t>, August 22, 2014</w:t>
        </w:r>
      </w:ins>
      <w:bookmarkStart w:id="7" w:name="_GoBack"/>
      <w:bookmarkEnd w:id="7"/>
    </w:p>
    <w:p w:rsidR="00FF1F59" w:rsidRPr="000D4670"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ins w:id="8" w:author="Author">
        <w:r w:rsidR="00886023" w:rsidRPr="000D4670">
          <w:rPr>
            <w:rFonts w:ascii="Times New Roman" w:hAnsi="Times New Roman" w:cs="Times New Roman"/>
            <w:sz w:val="24"/>
            <w:szCs w:val="24"/>
            <w:rPrChange w:id="9" w:author="Author">
              <w:rPr>
                <w:rFonts w:ascii="Times New Roman" w:hAnsi="Times New Roman" w:cs="Times New Roman"/>
                <w:b/>
                <w:sz w:val="24"/>
                <w:szCs w:val="24"/>
              </w:rPr>
            </w:rPrChange>
          </w:rPr>
          <w:t>August 22, 2014</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0B1591" w:rsidRDefault="000B1591"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In IBIS Version 6.0, it was </w:t>
      </w:r>
      <w:r w:rsidR="00F36A32">
        <w:rPr>
          <w:rFonts w:ascii="Times New Roman" w:hAnsi="Times New Roman" w:cs="Times New Roman"/>
          <w:sz w:val="24"/>
          <w:szCs w:val="24"/>
        </w:rPr>
        <w:t>implied</w:t>
      </w:r>
      <w:del w:id="10" w:author="Author">
        <w:r w:rsidR="00F36A32" w:rsidDel="00451860">
          <w:rPr>
            <w:rFonts w:ascii="Times New Roman" w:hAnsi="Times New Roman" w:cs="Times New Roman"/>
            <w:sz w:val="24"/>
            <w:szCs w:val="24"/>
          </w:rPr>
          <w:delText>,</w:delText>
        </w:r>
      </w:del>
      <w:r w:rsidR="00F36A32">
        <w:rPr>
          <w:rFonts w:ascii="Times New Roman" w:hAnsi="Times New Roman" w:cs="Times New Roman"/>
          <w:sz w:val="24"/>
          <w:szCs w:val="24"/>
        </w:rPr>
        <w:t xml:space="preserve"> but </w:t>
      </w:r>
      <w:r>
        <w:rPr>
          <w:rFonts w:ascii="Times New Roman" w:hAnsi="Times New Roman" w:cs="Times New Roman"/>
          <w:sz w:val="24"/>
          <w:szCs w:val="24"/>
        </w:rPr>
        <w:t>never explicitly stated that a</w:t>
      </w:r>
      <w:ins w:id="11" w:author="Author">
        <w:r w:rsidR="00053B7A">
          <w:rPr>
            <w:rFonts w:ascii="Times New Roman" w:hAnsi="Times New Roman" w:cs="Times New Roman"/>
            <w:sz w:val="24"/>
            <w:szCs w:val="24"/>
          </w:rPr>
          <w:t>n</w:t>
        </w:r>
      </w:ins>
      <w:r>
        <w:rPr>
          <w:rFonts w:ascii="Times New Roman" w:hAnsi="Times New Roman" w:cs="Times New Roman"/>
          <w:sz w:val="24"/>
          <w:szCs w:val="24"/>
        </w:rPr>
        <w:t xml:space="preserve"> </w:t>
      </w:r>
      <w:r w:rsidR="00C35FF5">
        <w:rPr>
          <w:rFonts w:ascii="Times New Roman" w:hAnsi="Times New Roman" w:cs="Times New Roman"/>
          <w:sz w:val="24"/>
          <w:szCs w:val="24"/>
        </w:rPr>
        <w:t>empty</w:t>
      </w:r>
      <w:r>
        <w:rPr>
          <w:rFonts w:ascii="Times New Roman" w:hAnsi="Times New Roman" w:cs="Times New Roman"/>
          <w:sz w:val="24"/>
          <w:szCs w:val="24"/>
        </w:rPr>
        <w:t xml:space="preserve"> root name is</w:t>
      </w:r>
      <w:r w:rsidR="00367364">
        <w:rPr>
          <w:rFonts w:ascii="Times New Roman" w:hAnsi="Times New Roman" w:cs="Times New Roman"/>
          <w:sz w:val="24"/>
          <w:szCs w:val="24"/>
        </w:rPr>
        <w:t xml:space="preserve"> illegal f</w:t>
      </w:r>
      <w:r>
        <w:rPr>
          <w:rFonts w:ascii="Times New Roman" w:hAnsi="Times New Roman" w:cs="Times New Roman"/>
          <w:sz w:val="24"/>
          <w:szCs w:val="24"/>
        </w:rPr>
        <w:t>or AMI files.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9B36B7" w:rsidRDefault="009B36B7" w:rsidP="00D62825"/>
    <w:p w:rsidR="009B36B7" w:rsidRDefault="000B1591" w:rsidP="00D62825">
      <w:r>
        <w:t xml:space="preserve">This issue came up during ibischk6 parser development </w:t>
      </w:r>
      <w:r w:rsidR="00F36A32">
        <w:t xml:space="preserve">where a number of test cases had </w:t>
      </w:r>
      <w:r w:rsidR="00C35FF5">
        <w:t>empty</w:t>
      </w:r>
      <w:r w:rsidR="00F36A32">
        <w:t xml:space="preserve"> root names.  </w:t>
      </w:r>
      <w:r>
        <w:t>BUG</w:t>
      </w:r>
      <w:r w:rsidR="00F36A32">
        <w:t xml:space="preserve">152 was issued to test for </w:t>
      </w:r>
      <w:r w:rsidR="00C35FF5">
        <w:t>empty</w:t>
      </w:r>
      <w:r w:rsidR="00F36A32">
        <w:t xml:space="preserve"> root names and generate Errors </w:t>
      </w:r>
      <w:r w:rsidR="00250EF6">
        <w:t xml:space="preserve">if the root names were </w:t>
      </w:r>
      <w:r w:rsidR="00C35FF5">
        <w:t>empty</w:t>
      </w:r>
      <w:r w:rsidR="00250EF6">
        <w:t xml:space="preserve">. </w:t>
      </w:r>
      <w:r>
        <w:t xml:space="preserve"> The parameter definition file organization on page 184 shows my_AMIname as the root name with </w:t>
      </w:r>
      <w:r w:rsidR="00CC671F">
        <w:t>an</w:t>
      </w:r>
      <w:r>
        <w:t xml:space="preserve"> implication that it cannot be </w:t>
      </w:r>
      <w:r w:rsidR="00C35FF5">
        <w:t>empty</w:t>
      </w:r>
      <w:r w:rsidR="00681CC8">
        <w:t>.</w:t>
      </w:r>
      <w:r w:rsidR="009B36B7">
        <w:t xml:space="preserve"> </w:t>
      </w:r>
      <w:r w:rsidR="00250EF6">
        <w:t xml:space="preserve"> This proposal </w:t>
      </w:r>
      <w:r w:rsidR="00CC671F">
        <w:t>adds</w:t>
      </w:r>
      <w:r w:rsidR="00250EF6">
        <w:t xml:space="preserve"> the explicit constraint into the </w:t>
      </w:r>
      <w:r w:rsidR="00451860">
        <w:t>s</w:t>
      </w:r>
      <w:r w:rsidR="00250EF6">
        <w:t>pecification.</w:t>
      </w:r>
    </w:p>
    <w:p w:rsidR="003B39BE" w:rsidRPr="00EB15EC" w:rsidRDefault="003B39BE"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Default="00F33DBA" w:rsidP="00F33DBA">
      <w:pPr>
        <w:pStyle w:val="HTMLPreformatted"/>
        <w:rPr>
          <w:rFonts w:ascii="Times New Roman" w:hAnsi="Times New Roman" w:cs="Times New Roman"/>
          <w:sz w:val="24"/>
          <w:szCs w:val="24"/>
        </w:rPr>
      </w:pPr>
    </w:p>
    <w:p w:rsidR="00E57872" w:rsidRDefault="00C35FF5"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At the July 11, 2014 IBIS Teleconference meeting we changed </w:t>
      </w:r>
      <w:r w:rsidR="00870006">
        <w:rPr>
          <w:rFonts w:ascii="Times New Roman" w:hAnsi="Times New Roman" w:cs="Times New Roman"/>
          <w:sz w:val="24"/>
          <w:szCs w:val="24"/>
        </w:rPr>
        <w:t>“</w:t>
      </w:r>
      <w:r>
        <w:rPr>
          <w:rFonts w:ascii="Times New Roman" w:hAnsi="Times New Roman" w:cs="Times New Roman"/>
          <w:sz w:val="24"/>
          <w:szCs w:val="24"/>
        </w:rPr>
        <w:t>null</w:t>
      </w:r>
      <w:r w:rsidR="00870006">
        <w:rPr>
          <w:rFonts w:ascii="Times New Roman" w:hAnsi="Times New Roman" w:cs="Times New Roman"/>
          <w:sz w:val="24"/>
          <w:szCs w:val="24"/>
        </w:rPr>
        <w:t>”</w:t>
      </w:r>
      <w:r>
        <w:rPr>
          <w:rFonts w:ascii="Times New Roman" w:hAnsi="Times New Roman" w:cs="Times New Roman"/>
          <w:sz w:val="24"/>
          <w:szCs w:val="24"/>
        </w:rPr>
        <w:t xml:space="preserve"> to </w:t>
      </w:r>
      <w:r w:rsidR="00870006">
        <w:rPr>
          <w:rFonts w:ascii="Times New Roman" w:hAnsi="Times New Roman" w:cs="Times New Roman"/>
          <w:sz w:val="24"/>
          <w:szCs w:val="24"/>
        </w:rPr>
        <w:t>“</w:t>
      </w:r>
      <w:r>
        <w:rPr>
          <w:rFonts w:ascii="Times New Roman" w:hAnsi="Times New Roman" w:cs="Times New Roman"/>
          <w:sz w:val="24"/>
          <w:szCs w:val="24"/>
        </w:rPr>
        <w:t>empty</w:t>
      </w:r>
      <w:r w:rsidR="00870006">
        <w:rPr>
          <w:rFonts w:ascii="Times New Roman" w:hAnsi="Times New Roman" w:cs="Times New Roman"/>
          <w:sz w:val="24"/>
          <w:szCs w:val="24"/>
        </w:rPr>
        <w:t>”</w:t>
      </w:r>
      <w:r>
        <w:rPr>
          <w:rFonts w:ascii="Times New Roman" w:hAnsi="Times New Roman" w:cs="Times New Roman"/>
          <w:sz w:val="24"/>
          <w:szCs w:val="24"/>
        </w:rPr>
        <w:t>.  We also clarified that we require at least one non-white space character.  We further questioned whether to rule should apply to any branch name.</w:t>
      </w:r>
      <w:ins w:id="12" w:author="Author">
        <w:r w:rsidR="009518D8">
          <w:rPr>
            <w:rFonts w:ascii="Times New Roman" w:hAnsi="Times New Roman" w:cs="Times New Roman"/>
            <w:sz w:val="24"/>
            <w:szCs w:val="24"/>
          </w:rPr>
          <w:t xml:space="preserve">  Base</w:t>
        </w:r>
        <w:r w:rsidR="00CE38FC">
          <w:rPr>
            <w:rFonts w:ascii="Times New Roman" w:hAnsi="Times New Roman" w:cs="Times New Roman"/>
            <w:sz w:val="24"/>
            <w:szCs w:val="24"/>
          </w:rPr>
          <w:t>d</w:t>
        </w:r>
        <w:r w:rsidR="009518D8">
          <w:rPr>
            <w:rFonts w:ascii="Times New Roman" w:hAnsi="Times New Roman" w:cs="Times New Roman"/>
            <w:sz w:val="24"/>
            <w:szCs w:val="24"/>
          </w:rPr>
          <w:t xml:space="preserve"> on the August 1, 2014 IBIS Teleconference meeting feedback, clarifications were made.</w:t>
        </w:r>
      </w:ins>
    </w:p>
    <w:p w:rsidR="00C30C69" w:rsidRDefault="00C30C69" w:rsidP="00440CAA">
      <w:pPr>
        <w:pStyle w:val="HTMLPreformatted"/>
        <w:pBdr>
          <w:bottom w:val="single" w:sz="12" w:space="1" w:color="auto"/>
        </w:pBdr>
        <w:rPr>
          <w:rFonts w:ascii="Times New Roman" w:hAnsi="Times New Roman" w:cs="Times New Roman"/>
          <w:sz w:val="24"/>
          <w:szCs w:val="24"/>
        </w:rPr>
      </w:pPr>
    </w:p>
    <w:p w:rsidR="00B97138" w:rsidRDefault="00C30C69"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Note, for the Reserved_Parameters section, empty branches are not permitted in ibischk6, Version 6.0.0.</w:t>
      </w:r>
      <w:r w:rsidR="00B97138">
        <w:rPr>
          <w:rFonts w:ascii="Times New Roman" w:hAnsi="Times New Roman" w:cs="Times New Roman"/>
          <w:sz w:val="24"/>
          <w:szCs w:val="24"/>
        </w:rPr>
        <w:t xml:space="preserve">  (An unknown child message is generated.)  </w:t>
      </w:r>
      <w:r>
        <w:rPr>
          <w:rFonts w:ascii="Times New Roman" w:hAnsi="Times New Roman" w:cs="Times New Roman"/>
          <w:sz w:val="24"/>
          <w:szCs w:val="24"/>
        </w:rPr>
        <w:t>However, a</w:t>
      </w:r>
      <w:r w:rsidR="00B97138">
        <w:rPr>
          <w:rFonts w:ascii="Times New Roman" w:hAnsi="Times New Roman" w:cs="Times New Roman"/>
          <w:sz w:val="24"/>
          <w:szCs w:val="24"/>
        </w:rPr>
        <w:t xml:space="preserve">n empty branch </w:t>
      </w:r>
      <w:ins w:id="13" w:author="Author">
        <w:r w:rsidR="009518D8">
          <w:rPr>
            <w:rFonts w:ascii="Times New Roman" w:hAnsi="Times New Roman" w:cs="Times New Roman"/>
            <w:sz w:val="24"/>
            <w:szCs w:val="24"/>
          </w:rPr>
          <w:t xml:space="preserve">name </w:t>
        </w:r>
      </w:ins>
      <w:r w:rsidR="00B97138">
        <w:rPr>
          <w:rFonts w:ascii="Times New Roman" w:hAnsi="Times New Roman" w:cs="Times New Roman"/>
          <w:sz w:val="24"/>
          <w:szCs w:val="24"/>
        </w:rPr>
        <w:t xml:space="preserve">is permitted for the </w:t>
      </w:r>
      <w:r>
        <w:rPr>
          <w:rFonts w:ascii="Times New Roman" w:hAnsi="Times New Roman" w:cs="Times New Roman"/>
          <w:sz w:val="24"/>
          <w:szCs w:val="24"/>
        </w:rPr>
        <w:t>Model_Specific section</w:t>
      </w:r>
      <w:r w:rsidR="007A5778">
        <w:rPr>
          <w:rFonts w:ascii="Times New Roman" w:hAnsi="Times New Roman" w:cs="Times New Roman"/>
          <w:sz w:val="24"/>
          <w:szCs w:val="24"/>
        </w:rPr>
        <w:t xml:space="preserve">.  In </w:t>
      </w:r>
      <w:ins w:id="14" w:author="Author">
        <w:r w:rsidR="009518D8">
          <w:rPr>
            <w:rFonts w:ascii="Times New Roman" w:hAnsi="Times New Roman" w:cs="Times New Roman"/>
            <w:sz w:val="24"/>
            <w:szCs w:val="24"/>
          </w:rPr>
          <w:t>both</w:t>
        </w:r>
      </w:ins>
      <w:del w:id="15" w:author="Author">
        <w:r w:rsidR="007A5778" w:rsidDel="009518D8">
          <w:rPr>
            <w:rFonts w:ascii="Times New Roman" w:hAnsi="Times New Roman" w:cs="Times New Roman"/>
            <w:sz w:val="24"/>
            <w:szCs w:val="24"/>
          </w:rPr>
          <w:delText>the</w:delText>
        </w:r>
      </w:del>
      <w:r w:rsidR="007A5778">
        <w:rPr>
          <w:rFonts w:ascii="Times New Roman" w:hAnsi="Times New Roman" w:cs="Times New Roman"/>
          <w:sz w:val="24"/>
          <w:szCs w:val="24"/>
        </w:rPr>
        <w:t xml:space="preserve"> example</w:t>
      </w:r>
      <w:ins w:id="16" w:author="Author">
        <w:r w:rsidR="009518D8">
          <w:rPr>
            <w:rFonts w:ascii="Times New Roman" w:hAnsi="Times New Roman" w:cs="Times New Roman"/>
            <w:sz w:val="24"/>
            <w:szCs w:val="24"/>
          </w:rPr>
          <w:t>s</w:t>
        </w:r>
      </w:ins>
      <w:r w:rsidR="007A5778">
        <w:rPr>
          <w:rFonts w:ascii="Times New Roman" w:hAnsi="Times New Roman" w:cs="Times New Roman"/>
          <w:sz w:val="24"/>
          <w:szCs w:val="24"/>
        </w:rPr>
        <w:t xml:space="preserve"> below</w:t>
      </w:r>
      <w:ins w:id="17" w:author="Author">
        <w:r w:rsidR="009518D8">
          <w:rPr>
            <w:rFonts w:ascii="Times New Roman" w:hAnsi="Times New Roman" w:cs="Times New Roman"/>
            <w:sz w:val="24"/>
            <w:szCs w:val="24"/>
          </w:rPr>
          <w:t>,</w:t>
        </w:r>
      </w:ins>
      <w:r w:rsidR="00B97138">
        <w:rPr>
          <w:rFonts w:ascii="Times New Roman" w:hAnsi="Times New Roman" w:cs="Times New Roman"/>
          <w:sz w:val="24"/>
          <w:szCs w:val="24"/>
        </w:rPr>
        <w:t xml:space="preserve"> no Error</w:t>
      </w:r>
      <w:r w:rsidR="007A5778">
        <w:rPr>
          <w:rFonts w:ascii="Times New Roman" w:hAnsi="Times New Roman" w:cs="Times New Roman"/>
          <w:sz w:val="24"/>
          <w:szCs w:val="24"/>
        </w:rPr>
        <w:t xml:space="preserve"> is generated</w:t>
      </w:r>
      <w:ins w:id="18" w:author="Author">
        <w:r w:rsidR="009518D8">
          <w:rPr>
            <w:rFonts w:ascii="Times New Roman" w:hAnsi="Times New Roman" w:cs="Times New Roman"/>
            <w:sz w:val="24"/>
            <w:szCs w:val="24"/>
          </w:rPr>
          <w:t xml:space="preserve">.  The first example show the branch called </w:t>
        </w:r>
      </w:ins>
      <w:del w:id="19" w:author="Author">
        <w:r w:rsidR="007A5778" w:rsidDel="009518D8">
          <w:rPr>
            <w:rFonts w:ascii="Times New Roman" w:hAnsi="Times New Roman" w:cs="Times New Roman"/>
            <w:sz w:val="24"/>
            <w:szCs w:val="24"/>
          </w:rPr>
          <w:delText xml:space="preserve"> as shown or</w:delText>
        </w:r>
        <w:r w:rsidR="00B97138" w:rsidDel="009518D8">
          <w:rPr>
            <w:rFonts w:ascii="Times New Roman" w:hAnsi="Times New Roman" w:cs="Times New Roman"/>
            <w:sz w:val="24"/>
            <w:szCs w:val="24"/>
          </w:rPr>
          <w:delText xml:space="preserve"> if </w:delText>
        </w:r>
      </w:del>
      <w:r w:rsidR="00B97138">
        <w:rPr>
          <w:rFonts w:ascii="Times New Roman" w:hAnsi="Times New Roman" w:cs="Times New Roman"/>
          <w:sz w:val="24"/>
          <w:szCs w:val="24"/>
        </w:rPr>
        <w:t>“branch</w:t>
      </w:r>
      <w:ins w:id="20" w:author="Author">
        <w:r w:rsidR="009518D8">
          <w:rPr>
            <w:rFonts w:ascii="Times New Roman" w:hAnsi="Times New Roman" w:cs="Times New Roman"/>
            <w:sz w:val="24"/>
            <w:szCs w:val="24"/>
          </w:rPr>
          <w:t>_name</w:t>
        </w:r>
      </w:ins>
      <w:r w:rsidR="00B97138">
        <w:rPr>
          <w:rFonts w:ascii="Times New Roman" w:hAnsi="Times New Roman" w:cs="Times New Roman"/>
          <w:sz w:val="24"/>
          <w:szCs w:val="24"/>
        </w:rPr>
        <w:t>”</w:t>
      </w:r>
      <w:ins w:id="21" w:author="Author">
        <w:r w:rsidR="009518D8">
          <w:rPr>
            <w:rFonts w:ascii="Times New Roman" w:hAnsi="Times New Roman" w:cs="Times New Roman"/>
            <w:sz w:val="24"/>
            <w:szCs w:val="24"/>
          </w:rPr>
          <w:t>.  The second example replaces “branch_name” with an empty string (a single space or white space):</w:t>
        </w:r>
      </w:ins>
      <w:del w:id="22" w:author="Author">
        <w:r w:rsidR="00B97138" w:rsidDel="009518D8">
          <w:rPr>
            <w:rFonts w:ascii="Times New Roman" w:hAnsi="Times New Roman" w:cs="Times New Roman"/>
            <w:sz w:val="24"/>
            <w:szCs w:val="24"/>
          </w:rPr>
          <w:delText xml:space="preserve"> is replaced with an empty string:</w:delText>
        </w:r>
      </w:del>
    </w:p>
    <w:p w:rsidR="00B97138" w:rsidRDefault="00B97138" w:rsidP="00440CAA">
      <w:pPr>
        <w:pStyle w:val="HTMLPreformatted"/>
        <w:pBdr>
          <w:bottom w:val="single" w:sz="12" w:space="1" w:color="auto"/>
        </w:pBdr>
        <w:rPr>
          <w:rFonts w:ascii="Times New Roman" w:hAnsi="Times New Roman" w:cs="Times New Roman"/>
          <w:sz w:val="24"/>
          <w:szCs w:val="24"/>
        </w:rPr>
      </w:pPr>
    </w:p>
    <w:p w:rsidR="00B97138" w:rsidRPr="00B97138" w:rsidRDefault="00B97138" w:rsidP="00B97138">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w:t>
      </w:r>
      <w:r w:rsidRPr="00B97138">
        <w:rPr>
          <w:rFonts w:ascii="Times New Roman" w:hAnsi="Times New Roman" w:cs="Times New Roman"/>
          <w:sz w:val="24"/>
          <w:szCs w:val="24"/>
        </w:rPr>
        <w:t xml:space="preserve">  (Model_Specific</w:t>
      </w:r>
    </w:p>
    <w:p w:rsidR="00B97138" w:rsidRPr="00B97138" w:rsidRDefault="00B97138" w:rsidP="00B97138">
      <w:pPr>
        <w:pStyle w:val="HTMLPreformatted"/>
        <w:pBdr>
          <w:bottom w:val="single" w:sz="12" w:space="1" w:color="auto"/>
        </w:pBdr>
        <w:rPr>
          <w:rFonts w:ascii="Times New Roman" w:hAnsi="Times New Roman" w:cs="Times New Roman"/>
          <w:sz w:val="24"/>
          <w:szCs w:val="24"/>
        </w:rPr>
      </w:pPr>
      <w:r w:rsidRPr="00B97138">
        <w:rPr>
          <w:rFonts w:ascii="Times New Roman" w:hAnsi="Times New Roman" w:cs="Times New Roman"/>
          <w:sz w:val="24"/>
          <w:szCs w:val="24"/>
        </w:rPr>
        <w:t xml:space="preserve">    (branch</w:t>
      </w:r>
      <w:ins w:id="23" w:author="Author">
        <w:r w:rsidR="009518D8">
          <w:rPr>
            <w:rFonts w:ascii="Times New Roman" w:hAnsi="Times New Roman" w:cs="Times New Roman"/>
            <w:sz w:val="24"/>
            <w:szCs w:val="24"/>
          </w:rPr>
          <w:t>_name</w:t>
        </w:r>
      </w:ins>
      <w:r w:rsidRPr="00B97138">
        <w:rPr>
          <w:rFonts w:ascii="Times New Roman" w:hAnsi="Times New Roman" w:cs="Times New Roman"/>
          <w:sz w:val="24"/>
          <w:szCs w:val="24"/>
        </w:rPr>
        <w:t xml:space="preserve"> (xyz</w:t>
      </w:r>
      <w:ins w:id="24" w:author="Author">
        <w:r w:rsidR="00D0555B">
          <w:rPr>
            <w:rFonts w:ascii="Times New Roman" w:hAnsi="Times New Roman" w:cs="Times New Roman"/>
            <w:sz w:val="24"/>
            <w:szCs w:val="24"/>
          </w:rPr>
          <w:t xml:space="preserve"> </w:t>
        </w:r>
      </w:ins>
      <w:r w:rsidRPr="00B97138">
        <w:rPr>
          <w:rFonts w:ascii="Times New Roman" w:hAnsi="Times New Roman" w:cs="Times New Roman"/>
          <w:sz w:val="24"/>
          <w:szCs w:val="24"/>
        </w:rPr>
        <w:t>(Usage Info) (Type Integer) (Value 1)))</w:t>
      </w:r>
    </w:p>
    <w:p w:rsidR="00B97138" w:rsidRDefault="00B97138" w:rsidP="00440CAA">
      <w:pPr>
        <w:pStyle w:val="HTMLPreformatted"/>
        <w:pBdr>
          <w:bottom w:val="single" w:sz="12" w:space="1" w:color="auto"/>
        </w:pBdr>
        <w:rPr>
          <w:ins w:id="25" w:author="Author"/>
          <w:rFonts w:ascii="Times New Roman" w:hAnsi="Times New Roman" w:cs="Times New Roman"/>
          <w:sz w:val="24"/>
          <w:szCs w:val="24"/>
        </w:rPr>
      </w:pPr>
      <w:r w:rsidRPr="00B97138">
        <w:rPr>
          <w:rFonts w:ascii="Times New Roman" w:hAnsi="Times New Roman" w:cs="Times New Roman"/>
          <w:sz w:val="24"/>
          <w:szCs w:val="24"/>
        </w:rPr>
        <w:t xml:space="preserve">  )</w:t>
      </w:r>
    </w:p>
    <w:p w:rsidR="00D0555B" w:rsidRDefault="00D0555B" w:rsidP="00440CAA">
      <w:pPr>
        <w:pStyle w:val="HTMLPreformatted"/>
        <w:pBdr>
          <w:bottom w:val="single" w:sz="12" w:space="1" w:color="auto"/>
        </w:pBdr>
        <w:rPr>
          <w:ins w:id="26" w:author="Author"/>
          <w:rFonts w:ascii="Times New Roman" w:hAnsi="Times New Roman" w:cs="Times New Roman"/>
          <w:sz w:val="24"/>
          <w:szCs w:val="24"/>
        </w:rPr>
      </w:pPr>
    </w:p>
    <w:p w:rsidR="00D0555B" w:rsidRDefault="009518D8" w:rsidP="00440CAA">
      <w:pPr>
        <w:pStyle w:val="HTMLPreformatted"/>
        <w:pBdr>
          <w:bottom w:val="single" w:sz="12" w:space="1" w:color="auto"/>
        </w:pBdr>
        <w:rPr>
          <w:ins w:id="27" w:author="Author"/>
          <w:rFonts w:ascii="Times New Roman" w:hAnsi="Times New Roman" w:cs="Times New Roman"/>
          <w:sz w:val="24"/>
          <w:szCs w:val="24"/>
        </w:rPr>
      </w:pPr>
      <w:ins w:id="28" w:author="Author">
        <w:r>
          <w:rPr>
            <w:rFonts w:ascii="Times New Roman" w:hAnsi="Times New Roman" w:cs="Times New Roman"/>
            <w:sz w:val="24"/>
            <w:szCs w:val="24"/>
          </w:rPr>
          <w:t>This second example should be illegal since the branch_name is empty:</w:t>
        </w:r>
        <w:del w:id="29" w:author="Author">
          <w:r w:rsidR="00C566ED" w:rsidDel="009518D8">
            <w:rPr>
              <w:rFonts w:ascii="Times New Roman" w:hAnsi="Times New Roman" w:cs="Times New Roman"/>
              <w:sz w:val="24"/>
              <w:szCs w:val="24"/>
            </w:rPr>
            <w:delText>For example:</w:delText>
          </w:r>
          <w:r w:rsidR="00D0555B" w:rsidDel="00C566ED">
            <w:rPr>
              <w:rFonts w:ascii="Times New Roman" w:hAnsi="Times New Roman" w:cs="Times New Roman"/>
              <w:sz w:val="24"/>
              <w:szCs w:val="24"/>
            </w:rPr>
            <w:delText>such as:</w:delText>
          </w:r>
        </w:del>
      </w:ins>
    </w:p>
    <w:p w:rsidR="00D0555B" w:rsidRDefault="00D0555B" w:rsidP="00440CAA">
      <w:pPr>
        <w:pStyle w:val="HTMLPreformatted"/>
        <w:pBdr>
          <w:bottom w:val="single" w:sz="12" w:space="1" w:color="auto"/>
        </w:pBdr>
        <w:rPr>
          <w:ins w:id="30" w:author="Author"/>
          <w:rFonts w:ascii="Times New Roman" w:hAnsi="Times New Roman" w:cs="Times New Roman"/>
          <w:sz w:val="24"/>
          <w:szCs w:val="24"/>
        </w:rPr>
      </w:pPr>
    </w:p>
    <w:p w:rsidR="00D0555B" w:rsidRPr="00B97138" w:rsidRDefault="00D0555B" w:rsidP="00D0555B">
      <w:pPr>
        <w:pStyle w:val="HTMLPreformatted"/>
        <w:pBdr>
          <w:bottom w:val="single" w:sz="12" w:space="1" w:color="auto"/>
        </w:pBdr>
        <w:rPr>
          <w:ins w:id="31" w:author="Author"/>
          <w:rFonts w:ascii="Times New Roman" w:hAnsi="Times New Roman" w:cs="Times New Roman"/>
          <w:sz w:val="24"/>
          <w:szCs w:val="24"/>
        </w:rPr>
      </w:pPr>
      <w:ins w:id="32" w:author="Author">
        <w:r>
          <w:rPr>
            <w:rFonts w:ascii="Times New Roman" w:hAnsi="Times New Roman" w:cs="Times New Roman"/>
            <w:sz w:val="24"/>
            <w:szCs w:val="24"/>
          </w:rPr>
          <w:lastRenderedPageBreak/>
          <w:t xml:space="preserve"> </w:t>
        </w:r>
        <w:r w:rsidRPr="00B97138">
          <w:rPr>
            <w:rFonts w:ascii="Times New Roman" w:hAnsi="Times New Roman" w:cs="Times New Roman"/>
            <w:sz w:val="24"/>
            <w:szCs w:val="24"/>
          </w:rPr>
          <w:t xml:space="preserve">  (Model_Specific</w:t>
        </w:r>
      </w:ins>
    </w:p>
    <w:p w:rsidR="00D0555B" w:rsidRPr="00B97138" w:rsidRDefault="00D0555B" w:rsidP="00D0555B">
      <w:pPr>
        <w:pStyle w:val="HTMLPreformatted"/>
        <w:pBdr>
          <w:bottom w:val="single" w:sz="12" w:space="1" w:color="auto"/>
        </w:pBdr>
        <w:rPr>
          <w:ins w:id="33" w:author="Author"/>
          <w:rFonts w:ascii="Times New Roman" w:hAnsi="Times New Roman" w:cs="Times New Roman"/>
          <w:sz w:val="24"/>
          <w:szCs w:val="24"/>
        </w:rPr>
      </w:pPr>
      <w:ins w:id="34" w:author="Author">
        <w:r>
          <w:rPr>
            <w:rFonts w:ascii="Times New Roman" w:hAnsi="Times New Roman" w:cs="Times New Roman"/>
            <w:sz w:val="24"/>
            <w:szCs w:val="24"/>
          </w:rPr>
          <w:t xml:space="preserve">    (</w:t>
        </w:r>
        <w:r w:rsidRPr="00B97138">
          <w:rPr>
            <w:rFonts w:ascii="Times New Roman" w:hAnsi="Times New Roman" w:cs="Times New Roman"/>
            <w:sz w:val="24"/>
            <w:szCs w:val="24"/>
          </w:rPr>
          <w:t xml:space="preserve"> (xyz</w:t>
        </w:r>
        <w:r>
          <w:rPr>
            <w:rFonts w:ascii="Times New Roman" w:hAnsi="Times New Roman" w:cs="Times New Roman"/>
            <w:sz w:val="24"/>
            <w:szCs w:val="24"/>
          </w:rPr>
          <w:t xml:space="preserve"> </w:t>
        </w:r>
        <w:r w:rsidRPr="00B97138">
          <w:rPr>
            <w:rFonts w:ascii="Times New Roman" w:hAnsi="Times New Roman" w:cs="Times New Roman"/>
            <w:sz w:val="24"/>
            <w:szCs w:val="24"/>
          </w:rPr>
          <w:t>(Usage Info) (Type Integer) (Value 1)))</w:t>
        </w:r>
      </w:ins>
    </w:p>
    <w:p w:rsidR="00D0555B" w:rsidRDefault="00D0555B" w:rsidP="00D0555B">
      <w:pPr>
        <w:pStyle w:val="HTMLPreformatted"/>
        <w:pBdr>
          <w:bottom w:val="single" w:sz="12" w:space="1" w:color="auto"/>
        </w:pBdr>
        <w:rPr>
          <w:ins w:id="35" w:author="Author"/>
          <w:rFonts w:ascii="Times New Roman" w:hAnsi="Times New Roman" w:cs="Times New Roman"/>
          <w:sz w:val="24"/>
          <w:szCs w:val="24"/>
        </w:rPr>
      </w:pPr>
      <w:ins w:id="36" w:author="Author">
        <w:r w:rsidRPr="00B97138">
          <w:rPr>
            <w:rFonts w:ascii="Times New Roman" w:hAnsi="Times New Roman" w:cs="Times New Roman"/>
            <w:sz w:val="24"/>
            <w:szCs w:val="24"/>
          </w:rPr>
          <w:t xml:space="preserve">  )</w:t>
        </w:r>
      </w:ins>
    </w:p>
    <w:p w:rsidR="00D0555B" w:rsidRDefault="00D0555B" w:rsidP="00D0555B">
      <w:pPr>
        <w:pStyle w:val="HTMLPreformatted"/>
        <w:pBdr>
          <w:bottom w:val="single" w:sz="12" w:space="1" w:color="auto"/>
        </w:pBdr>
        <w:rPr>
          <w:ins w:id="37" w:author="Author"/>
          <w:rFonts w:ascii="Times New Roman" w:hAnsi="Times New Roman" w:cs="Times New Roman"/>
          <w:sz w:val="24"/>
          <w:szCs w:val="24"/>
        </w:rPr>
      </w:pPr>
    </w:p>
    <w:p w:rsidR="00D0555B" w:rsidRDefault="00D0555B" w:rsidP="00440CAA">
      <w:pPr>
        <w:pStyle w:val="HTMLPreformatted"/>
        <w:pBdr>
          <w:bottom w:val="single" w:sz="12" w:space="1" w:color="auto"/>
        </w:pBdr>
        <w:rPr>
          <w:rFonts w:ascii="Times New Roman" w:hAnsi="Times New Roman" w:cs="Times New Roman"/>
          <w:sz w:val="24"/>
          <w:szCs w:val="24"/>
        </w:rPr>
      </w:pPr>
    </w:p>
    <w:p w:rsidR="00C12510" w:rsidRDefault="00C12510" w:rsidP="00440CAA">
      <w:pPr>
        <w:pStyle w:val="HTMLPreformatted"/>
        <w:pBdr>
          <w:bottom w:val="single" w:sz="12" w:space="1" w:color="auto"/>
        </w:pBdr>
        <w:rPr>
          <w:rFonts w:ascii="Times New Roman" w:hAnsi="Times New Roman" w:cs="Times New Roman"/>
          <w:sz w:val="24"/>
          <w:szCs w:val="24"/>
        </w:rPr>
      </w:pPr>
    </w:p>
    <w:p w:rsidR="00C12510" w:rsidRDefault="00870006"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additional bullet regarding branches is added.  This check would have to be added to ibischk6.</w:t>
      </w:r>
    </w:p>
    <w:p w:rsidR="00870006" w:rsidRDefault="00870006"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We could decide to remove this bullet if there is controversy.</w:t>
      </w:r>
    </w:p>
    <w:p w:rsidR="00870006" w:rsidRDefault="00870006" w:rsidP="00440CAA">
      <w:pPr>
        <w:pStyle w:val="HTMLPreformatted"/>
        <w:pBdr>
          <w:bottom w:val="single" w:sz="12" w:space="1" w:color="auto"/>
        </w:pBdr>
        <w:rPr>
          <w:ins w:id="38" w:author="Author"/>
          <w:rFonts w:ascii="Times New Roman" w:hAnsi="Times New Roman" w:cs="Times New Roman"/>
          <w:sz w:val="24"/>
          <w:szCs w:val="24"/>
        </w:rPr>
      </w:pPr>
    </w:p>
    <w:p w:rsidR="00886023" w:rsidRDefault="00886023" w:rsidP="00440CAA">
      <w:pPr>
        <w:pStyle w:val="HTMLPreformatted"/>
        <w:pBdr>
          <w:bottom w:val="single" w:sz="12" w:space="1" w:color="auto"/>
        </w:pBdr>
        <w:rPr>
          <w:rFonts w:ascii="Times New Roman" w:hAnsi="Times New Roman" w:cs="Times New Roman"/>
          <w:sz w:val="24"/>
          <w:szCs w:val="24"/>
        </w:rPr>
      </w:pPr>
      <w:ins w:id="39" w:author="Author">
        <w:r>
          <w:rPr>
            <w:rFonts w:ascii="Times New Roman" w:hAnsi="Times New Roman" w:cs="Times New Roman"/>
            <w:sz w:val="24"/>
            <w:szCs w:val="24"/>
          </w:rPr>
          <w:t>This BIRD was approved at the August 22, 2014 IBIS Open Forum teleconference as BIRD171.3, with the substitution of “preceded by” for “with” in the final line of new specification text.</w:t>
        </w:r>
      </w:ins>
    </w:p>
    <w:p w:rsidR="00C12510" w:rsidRDefault="00C12510"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6A32" w:rsidRDefault="00F36A32" w:rsidP="00E57872">
      <w:pPr>
        <w:pStyle w:val="KeywordDescriptions"/>
      </w:pPr>
      <w:r>
        <w:t>On page 184, under General Rule</w:t>
      </w:r>
      <w:r w:rsidR="007A5778">
        <w:t>s, change the fourth bullet from</w:t>
      </w:r>
      <w:r>
        <w:t>:</w:t>
      </w:r>
    </w:p>
    <w:p w:rsidR="00F36A32" w:rsidRDefault="00F36A32" w:rsidP="00E57872">
      <w:pPr>
        <w:pStyle w:val="KeywordDescriptions"/>
      </w:pPr>
    </w:p>
    <w:p w:rsidR="00F36A32" w:rsidRDefault="00F36A32" w:rsidP="00F36A32">
      <w:pPr>
        <w:pStyle w:val="ListParagraph"/>
        <w:numPr>
          <w:ilvl w:val="0"/>
          <w:numId w:val="67"/>
        </w:numPr>
        <w:spacing w:after="80"/>
      </w:pPr>
      <w:r w:rsidRPr="00213323">
        <w:t>The root name in the file may contain an arbitrary string and does not need to match the file name.</w:t>
      </w:r>
    </w:p>
    <w:p w:rsidR="00F36A32" w:rsidRDefault="007A5778" w:rsidP="00250EF6">
      <w:pPr>
        <w:spacing w:after="80"/>
      </w:pPr>
      <w:r>
        <w:t>t</w:t>
      </w:r>
      <w:r w:rsidR="00F36A32">
        <w:t>o</w:t>
      </w:r>
      <w:r>
        <w:t xml:space="preserve"> a modified fourth and new fifth bullet</w:t>
      </w:r>
      <w:r w:rsidR="00F36A32">
        <w:t>:</w:t>
      </w:r>
    </w:p>
    <w:p w:rsidR="00F36A32" w:rsidRDefault="00870006" w:rsidP="00F36A32">
      <w:pPr>
        <w:pStyle w:val="ListParagraph"/>
        <w:numPr>
          <w:ilvl w:val="0"/>
          <w:numId w:val="67"/>
        </w:numPr>
        <w:spacing w:after="80"/>
      </w:pPr>
      <w:r>
        <w:t xml:space="preserve">The root name in the file </w:t>
      </w:r>
      <w:r w:rsidRPr="00870006">
        <w:rPr>
          <w:color w:val="FF0000"/>
        </w:rPr>
        <w:t>must</w:t>
      </w:r>
      <w:r w:rsidR="00F36A32" w:rsidRPr="00213323">
        <w:t xml:space="preserve"> contain an arbitrary </w:t>
      </w:r>
      <w:r w:rsidR="00F36A32" w:rsidRPr="00870006">
        <w:rPr>
          <w:color w:val="FF0000"/>
        </w:rPr>
        <w:t>non-</w:t>
      </w:r>
      <w:r w:rsidR="00C35FF5" w:rsidRPr="00870006">
        <w:rPr>
          <w:color w:val="FF0000"/>
        </w:rPr>
        <w:t>empty</w:t>
      </w:r>
      <w:r w:rsidR="00F36A32" w:rsidRPr="00870006">
        <w:rPr>
          <w:color w:val="FF0000"/>
        </w:rPr>
        <w:t xml:space="preserve"> </w:t>
      </w:r>
      <w:r w:rsidR="00F36A32" w:rsidRPr="00213323">
        <w:t xml:space="preserve">string </w:t>
      </w:r>
      <w:r w:rsidRPr="00870006">
        <w:rPr>
          <w:color w:val="FF0000"/>
        </w:rPr>
        <w:t>(with at least one non-white-</w:t>
      </w:r>
      <w:r w:rsidR="00C35FF5" w:rsidRPr="00870006">
        <w:rPr>
          <w:color w:val="FF0000"/>
        </w:rPr>
        <w:t xml:space="preserve">space character) </w:t>
      </w:r>
      <w:r w:rsidR="00CC671F" w:rsidRPr="00870006">
        <w:rPr>
          <w:color w:val="FF0000"/>
        </w:rPr>
        <w:t xml:space="preserve">that </w:t>
      </w:r>
      <w:r w:rsidR="00CC671F">
        <w:t>does</w:t>
      </w:r>
      <w:r w:rsidR="00F36A32" w:rsidRPr="00213323">
        <w:t xml:space="preserve"> not need to match the file name.</w:t>
      </w:r>
    </w:p>
    <w:p w:rsidR="00870006" w:rsidRPr="00986530" w:rsidRDefault="00986530" w:rsidP="00F36A32">
      <w:pPr>
        <w:pStyle w:val="ListParagraph"/>
        <w:numPr>
          <w:ilvl w:val="0"/>
          <w:numId w:val="67"/>
        </w:numPr>
        <w:spacing w:after="80"/>
        <w:rPr>
          <w:color w:val="FF0000"/>
        </w:rPr>
      </w:pPr>
      <w:r>
        <w:rPr>
          <w:color w:val="FF0000"/>
        </w:rPr>
        <w:t>A branch</w:t>
      </w:r>
      <w:r w:rsidR="00870006" w:rsidRPr="00986530">
        <w:rPr>
          <w:color w:val="FF0000"/>
        </w:rPr>
        <w:t xml:space="preserve"> </w:t>
      </w:r>
      <w:ins w:id="40" w:author="Author">
        <w:r w:rsidR="00D0555B">
          <w:rPr>
            <w:color w:val="FF0000"/>
          </w:rPr>
          <w:t xml:space="preserve">name </w:t>
        </w:r>
      </w:ins>
      <w:r w:rsidR="00870006" w:rsidRPr="00986530">
        <w:rPr>
          <w:color w:val="FF0000"/>
        </w:rPr>
        <w:t>under the Model_Specific branch must contain a non-empty string with at least one non-white-space character.</w:t>
      </w:r>
      <w:ins w:id="41" w:author="Author">
        <w:r w:rsidR="002D5AF1">
          <w:rPr>
            <w:color w:val="FF0000"/>
          </w:rPr>
          <w:t xml:space="preserve">  For example, this syntax for parameter </w:t>
        </w:r>
        <w:r w:rsidR="00467734">
          <w:rPr>
            <w:color w:val="FF0000"/>
          </w:rPr>
          <w:t xml:space="preserve">xyz </w:t>
        </w:r>
        <w:del w:id="42" w:author="Author">
          <w:r w:rsidR="002D5AF1" w:rsidDel="00AC1B73">
            <w:rPr>
              <w:color w:val="FF0000"/>
            </w:rPr>
            <w:delText>with</w:delText>
          </w:r>
        </w:del>
        <w:r w:rsidR="00AC1B73">
          <w:rPr>
            <w:color w:val="FF0000"/>
          </w:rPr>
          <w:t>preceded by</w:t>
        </w:r>
        <w:r w:rsidR="002D5AF1">
          <w:rPr>
            <w:color w:val="FF0000"/>
          </w:rPr>
          <w:t xml:space="preserve"> double parenthesis </w:t>
        </w:r>
        <w:r w:rsidR="00467734">
          <w:rPr>
            <w:color w:val="FF0000"/>
          </w:rPr>
          <w:t>indicating a branch with</w:t>
        </w:r>
        <w:del w:id="43" w:author="Author">
          <w:r w:rsidR="002D5AF1" w:rsidDel="00467734">
            <w:rPr>
              <w:color w:val="FF0000"/>
            </w:rPr>
            <w:delText>indicating</w:delText>
          </w:r>
        </w:del>
        <w:r w:rsidR="002D5AF1">
          <w:rPr>
            <w:color w:val="FF0000"/>
          </w:rPr>
          <w:t xml:space="preserve"> no </w:t>
        </w:r>
        <w:del w:id="44" w:author="Author">
          <w:r w:rsidR="002D5AF1" w:rsidDel="00467734">
            <w:rPr>
              <w:color w:val="FF0000"/>
            </w:rPr>
            <w:delText xml:space="preserve">branch </w:delText>
          </w:r>
        </w:del>
        <w:r w:rsidR="002D5AF1">
          <w:rPr>
            <w:color w:val="FF0000"/>
          </w:rPr>
          <w:t>name is illegal: ((xyx (Usage Info) (Type Integer) (Value 1))).</w:t>
        </w:r>
      </w:ins>
    </w:p>
    <w:p w:rsidR="00F36A32" w:rsidRDefault="00F36A32" w:rsidP="00250EF6">
      <w:pPr>
        <w:spacing w:after="80"/>
      </w:pPr>
    </w:p>
    <w:p w:rsidR="00F36A32" w:rsidRPr="00213323" w:rsidRDefault="00F36A32" w:rsidP="00250EF6">
      <w:pPr>
        <w:spacing w:after="80"/>
      </w:pPr>
    </w:p>
    <w:bookmarkEnd w:id="0"/>
    <w:bookmarkEnd w:id="1"/>
    <w:bookmarkEnd w:id="2"/>
    <w:p w:rsidR="00E57872" w:rsidRPr="00263253" w:rsidRDefault="00E57872" w:rsidP="00E57872">
      <w:pPr>
        <w:pStyle w:val="KeywordDescriptions"/>
      </w:pPr>
    </w:p>
    <w:sectPr w:rsidR="00E57872" w:rsidRPr="0026325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B0" w:rsidRDefault="00CF28B0">
      <w:r>
        <w:separator/>
      </w:r>
    </w:p>
  </w:endnote>
  <w:endnote w:type="continuationSeparator" w:id="0">
    <w:p w:rsidR="00CF28B0" w:rsidRDefault="00CF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A2" w:rsidRDefault="001025A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B21C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A2" w:rsidRPr="000C746A" w:rsidRDefault="001025A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8B21CC">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B0" w:rsidRDefault="00CF28B0">
      <w:r>
        <w:separator/>
      </w:r>
    </w:p>
  </w:footnote>
  <w:footnote w:type="continuationSeparator" w:id="0">
    <w:p w:rsidR="00CF28B0" w:rsidRDefault="00CF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A2" w:rsidRDefault="001025A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A2" w:rsidRDefault="001025A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9503C3"/>
    <w:multiLevelType w:val="hybridMultilevel"/>
    <w:tmpl w:val="FABE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D05EE"/>
    <w:multiLevelType w:val="hybridMultilevel"/>
    <w:tmpl w:val="FC420F88"/>
    <w:lvl w:ilvl="0" w:tplc="52B8AE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4"/>
  </w:num>
  <w:num w:numId="14">
    <w:abstractNumId w:val="51"/>
  </w:num>
  <w:num w:numId="15">
    <w:abstractNumId w:val="8"/>
  </w:num>
  <w:num w:numId="16">
    <w:abstractNumId w:val="12"/>
  </w:num>
  <w:num w:numId="17">
    <w:abstractNumId w:val="50"/>
  </w:num>
  <w:num w:numId="18">
    <w:abstractNumId w:val="36"/>
  </w:num>
  <w:num w:numId="19">
    <w:abstractNumId w:val="23"/>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9"/>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8"/>
  </w:num>
  <w:num w:numId="36">
    <w:abstractNumId w:val="14"/>
    <w:lvlOverride w:ilvl="0">
      <w:startOverride w:val="1"/>
    </w:lvlOverride>
  </w:num>
  <w:num w:numId="37">
    <w:abstractNumId w:val="42"/>
  </w:num>
  <w:num w:numId="38">
    <w:abstractNumId w:val="49"/>
  </w:num>
  <w:num w:numId="39">
    <w:abstractNumId w:val="16"/>
  </w:num>
  <w:num w:numId="40">
    <w:abstractNumId w:val="14"/>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21"/>
  </w:num>
  <w:num w:numId="50">
    <w:abstractNumId w:val="10"/>
  </w:num>
  <w:num w:numId="51">
    <w:abstractNumId w:val="24"/>
  </w:num>
  <w:num w:numId="52">
    <w:abstractNumId w:val="52"/>
  </w:num>
  <w:num w:numId="53">
    <w:abstractNumId w:val="28"/>
  </w:num>
  <w:num w:numId="54">
    <w:abstractNumId w:val="25"/>
  </w:num>
  <w:num w:numId="55">
    <w:abstractNumId w:val="46"/>
  </w:num>
  <w:num w:numId="56">
    <w:abstractNumId w:val="17"/>
  </w:num>
  <w:num w:numId="57">
    <w:abstractNumId w:val="22"/>
  </w:num>
  <w:num w:numId="58">
    <w:abstractNumId w:val="38"/>
  </w:num>
  <w:num w:numId="59">
    <w:abstractNumId w:val="47"/>
  </w:num>
  <w:num w:numId="60">
    <w:abstractNumId w:val="13"/>
  </w:num>
  <w:num w:numId="61">
    <w:abstractNumId w:val="15"/>
  </w:num>
  <w:num w:numId="62">
    <w:abstractNumId w:val="53"/>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0"/>
  </w:num>
  <w:num w:numId="67">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3B7A"/>
    <w:rsid w:val="000546B6"/>
    <w:rsid w:val="00055180"/>
    <w:rsid w:val="000558A3"/>
    <w:rsid w:val="00056123"/>
    <w:rsid w:val="000605BE"/>
    <w:rsid w:val="00061188"/>
    <w:rsid w:val="000619AD"/>
    <w:rsid w:val="00064761"/>
    <w:rsid w:val="00072B88"/>
    <w:rsid w:val="00073576"/>
    <w:rsid w:val="00073819"/>
    <w:rsid w:val="00075321"/>
    <w:rsid w:val="0007545A"/>
    <w:rsid w:val="00080303"/>
    <w:rsid w:val="00080D7D"/>
    <w:rsid w:val="00080E4F"/>
    <w:rsid w:val="00082745"/>
    <w:rsid w:val="00083837"/>
    <w:rsid w:val="00083C43"/>
    <w:rsid w:val="00091BEA"/>
    <w:rsid w:val="000925E4"/>
    <w:rsid w:val="000954EC"/>
    <w:rsid w:val="000979E0"/>
    <w:rsid w:val="000A2673"/>
    <w:rsid w:val="000A282C"/>
    <w:rsid w:val="000A33DD"/>
    <w:rsid w:val="000B1591"/>
    <w:rsid w:val="000B35DE"/>
    <w:rsid w:val="000B35F6"/>
    <w:rsid w:val="000C078D"/>
    <w:rsid w:val="000C15F8"/>
    <w:rsid w:val="000C395E"/>
    <w:rsid w:val="000C6A4C"/>
    <w:rsid w:val="000C746A"/>
    <w:rsid w:val="000C7604"/>
    <w:rsid w:val="000D1C46"/>
    <w:rsid w:val="000D2EFB"/>
    <w:rsid w:val="000D4670"/>
    <w:rsid w:val="000D48D2"/>
    <w:rsid w:val="000D5344"/>
    <w:rsid w:val="000D6044"/>
    <w:rsid w:val="000D6C50"/>
    <w:rsid w:val="000E018C"/>
    <w:rsid w:val="000E1FB0"/>
    <w:rsid w:val="000E2C7F"/>
    <w:rsid w:val="000E5D63"/>
    <w:rsid w:val="000E67DB"/>
    <w:rsid w:val="000E7250"/>
    <w:rsid w:val="000F041A"/>
    <w:rsid w:val="000F0995"/>
    <w:rsid w:val="000F13D3"/>
    <w:rsid w:val="000F3730"/>
    <w:rsid w:val="000F6456"/>
    <w:rsid w:val="001025A2"/>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052A"/>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5FF"/>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6F0"/>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0955"/>
    <w:rsid w:val="00222F33"/>
    <w:rsid w:val="00223D07"/>
    <w:rsid w:val="00223E5B"/>
    <w:rsid w:val="00225B09"/>
    <w:rsid w:val="0022797A"/>
    <w:rsid w:val="002319F9"/>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0EF6"/>
    <w:rsid w:val="00251CEA"/>
    <w:rsid w:val="00252C5E"/>
    <w:rsid w:val="0025355C"/>
    <w:rsid w:val="00254D1C"/>
    <w:rsid w:val="00255346"/>
    <w:rsid w:val="00255856"/>
    <w:rsid w:val="00256F31"/>
    <w:rsid w:val="00257246"/>
    <w:rsid w:val="00257F11"/>
    <w:rsid w:val="00260C06"/>
    <w:rsid w:val="00262D6D"/>
    <w:rsid w:val="00263253"/>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971"/>
    <w:rsid w:val="002B2BB1"/>
    <w:rsid w:val="002B2F31"/>
    <w:rsid w:val="002B4B5D"/>
    <w:rsid w:val="002B59B1"/>
    <w:rsid w:val="002B5B1E"/>
    <w:rsid w:val="002B5D97"/>
    <w:rsid w:val="002B7BD2"/>
    <w:rsid w:val="002C174E"/>
    <w:rsid w:val="002C236D"/>
    <w:rsid w:val="002C247B"/>
    <w:rsid w:val="002C3BDF"/>
    <w:rsid w:val="002C69B1"/>
    <w:rsid w:val="002D018B"/>
    <w:rsid w:val="002D0919"/>
    <w:rsid w:val="002D20FE"/>
    <w:rsid w:val="002D383D"/>
    <w:rsid w:val="002D45EB"/>
    <w:rsid w:val="002D4CBC"/>
    <w:rsid w:val="002D5AF1"/>
    <w:rsid w:val="002D60BB"/>
    <w:rsid w:val="002E090B"/>
    <w:rsid w:val="002E1E0C"/>
    <w:rsid w:val="002E1F11"/>
    <w:rsid w:val="002E3355"/>
    <w:rsid w:val="002E67D7"/>
    <w:rsid w:val="002E6AAC"/>
    <w:rsid w:val="002F00FC"/>
    <w:rsid w:val="002F1114"/>
    <w:rsid w:val="002F35BE"/>
    <w:rsid w:val="002F3C2B"/>
    <w:rsid w:val="002F6E22"/>
    <w:rsid w:val="002F7866"/>
    <w:rsid w:val="00300659"/>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854"/>
    <w:rsid w:val="00332DB7"/>
    <w:rsid w:val="0033335A"/>
    <w:rsid w:val="00333C0D"/>
    <w:rsid w:val="00334508"/>
    <w:rsid w:val="00334C18"/>
    <w:rsid w:val="00334F43"/>
    <w:rsid w:val="00334FA5"/>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6542"/>
    <w:rsid w:val="00367359"/>
    <w:rsid w:val="00367364"/>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5209"/>
    <w:rsid w:val="003972DB"/>
    <w:rsid w:val="00397407"/>
    <w:rsid w:val="003A109E"/>
    <w:rsid w:val="003A5B32"/>
    <w:rsid w:val="003A780F"/>
    <w:rsid w:val="003A7EB6"/>
    <w:rsid w:val="003B0B0D"/>
    <w:rsid w:val="003B206B"/>
    <w:rsid w:val="003B2FA2"/>
    <w:rsid w:val="003B39BE"/>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1FBA"/>
    <w:rsid w:val="003F2E68"/>
    <w:rsid w:val="003F422C"/>
    <w:rsid w:val="00401361"/>
    <w:rsid w:val="0040157D"/>
    <w:rsid w:val="00403270"/>
    <w:rsid w:val="00403358"/>
    <w:rsid w:val="00404ECE"/>
    <w:rsid w:val="00405DFE"/>
    <w:rsid w:val="00406834"/>
    <w:rsid w:val="00417082"/>
    <w:rsid w:val="004170D5"/>
    <w:rsid w:val="00417B43"/>
    <w:rsid w:val="004205A7"/>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860"/>
    <w:rsid w:val="00451F94"/>
    <w:rsid w:val="00452591"/>
    <w:rsid w:val="004541C4"/>
    <w:rsid w:val="004564A0"/>
    <w:rsid w:val="00456B86"/>
    <w:rsid w:val="004611B8"/>
    <w:rsid w:val="00462A1B"/>
    <w:rsid w:val="004634AF"/>
    <w:rsid w:val="00463B48"/>
    <w:rsid w:val="00463E90"/>
    <w:rsid w:val="0046525F"/>
    <w:rsid w:val="00465E98"/>
    <w:rsid w:val="00467423"/>
    <w:rsid w:val="00467734"/>
    <w:rsid w:val="004714AA"/>
    <w:rsid w:val="004717A1"/>
    <w:rsid w:val="00471A08"/>
    <w:rsid w:val="004736DD"/>
    <w:rsid w:val="004744A0"/>
    <w:rsid w:val="00475688"/>
    <w:rsid w:val="00485FEC"/>
    <w:rsid w:val="00491E1A"/>
    <w:rsid w:val="00494653"/>
    <w:rsid w:val="004953AF"/>
    <w:rsid w:val="004A0813"/>
    <w:rsid w:val="004A0EF2"/>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10C6"/>
    <w:rsid w:val="005079E8"/>
    <w:rsid w:val="00507B36"/>
    <w:rsid w:val="00510EEE"/>
    <w:rsid w:val="00512C46"/>
    <w:rsid w:val="0051349A"/>
    <w:rsid w:val="005214D0"/>
    <w:rsid w:val="00522AB4"/>
    <w:rsid w:val="00523B37"/>
    <w:rsid w:val="00523CC0"/>
    <w:rsid w:val="00524C69"/>
    <w:rsid w:val="00526735"/>
    <w:rsid w:val="0053276B"/>
    <w:rsid w:val="005340A3"/>
    <w:rsid w:val="00534318"/>
    <w:rsid w:val="00535AC4"/>
    <w:rsid w:val="00536586"/>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4A61"/>
    <w:rsid w:val="005762B0"/>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23"/>
    <w:rsid w:val="00606359"/>
    <w:rsid w:val="00607B77"/>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1D16"/>
    <w:rsid w:val="00662FC7"/>
    <w:rsid w:val="0066354B"/>
    <w:rsid w:val="00664C6D"/>
    <w:rsid w:val="006659CF"/>
    <w:rsid w:val="006663C0"/>
    <w:rsid w:val="0067301A"/>
    <w:rsid w:val="00675875"/>
    <w:rsid w:val="0067710D"/>
    <w:rsid w:val="00677C9B"/>
    <w:rsid w:val="00681CC8"/>
    <w:rsid w:val="00681E47"/>
    <w:rsid w:val="00682A78"/>
    <w:rsid w:val="00682D67"/>
    <w:rsid w:val="00682FF6"/>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1ED3"/>
    <w:rsid w:val="007140AA"/>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37956"/>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379B"/>
    <w:rsid w:val="007756C6"/>
    <w:rsid w:val="0077673E"/>
    <w:rsid w:val="007773C3"/>
    <w:rsid w:val="00781EF1"/>
    <w:rsid w:val="00783314"/>
    <w:rsid w:val="00783B2E"/>
    <w:rsid w:val="007848F3"/>
    <w:rsid w:val="0079068F"/>
    <w:rsid w:val="007910FB"/>
    <w:rsid w:val="00791F3D"/>
    <w:rsid w:val="007936BA"/>
    <w:rsid w:val="00793B82"/>
    <w:rsid w:val="00794A45"/>
    <w:rsid w:val="007955B7"/>
    <w:rsid w:val="007A21AF"/>
    <w:rsid w:val="007A2B39"/>
    <w:rsid w:val="007A3277"/>
    <w:rsid w:val="007A3764"/>
    <w:rsid w:val="007A4245"/>
    <w:rsid w:val="007A5778"/>
    <w:rsid w:val="007A5EE0"/>
    <w:rsid w:val="007A67D3"/>
    <w:rsid w:val="007A7867"/>
    <w:rsid w:val="007B0C44"/>
    <w:rsid w:val="007B162D"/>
    <w:rsid w:val="007B1C70"/>
    <w:rsid w:val="007B21A1"/>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3D25"/>
    <w:rsid w:val="007E479F"/>
    <w:rsid w:val="007E4C63"/>
    <w:rsid w:val="007E5CA3"/>
    <w:rsid w:val="007E5CC9"/>
    <w:rsid w:val="007E65CF"/>
    <w:rsid w:val="007E7555"/>
    <w:rsid w:val="007F2389"/>
    <w:rsid w:val="007F3CA6"/>
    <w:rsid w:val="007F52B9"/>
    <w:rsid w:val="00800FFE"/>
    <w:rsid w:val="00803A2A"/>
    <w:rsid w:val="0080767F"/>
    <w:rsid w:val="00811F23"/>
    <w:rsid w:val="00812E9E"/>
    <w:rsid w:val="00813C11"/>
    <w:rsid w:val="008146CD"/>
    <w:rsid w:val="008146DF"/>
    <w:rsid w:val="00814F25"/>
    <w:rsid w:val="0081626C"/>
    <w:rsid w:val="00817EC3"/>
    <w:rsid w:val="00822880"/>
    <w:rsid w:val="00823B4E"/>
    <w:rsid w:val="00825C9A"/>
    <w:rsid w:val="00826719"/>
    <w:rsid w:val="00827934"/>
    <w:rsid w:val="00833C8D"/>
    <w:rsid w:val="00835F64"/>
    <w:rsid w:val="00836220"/>
    <w:rsid w:val="008379E8"/>
    <w:rsid w:val="008402D4"/>
    <w:rsid w:val="00844EBF"/>
    <w:rsid w:val="008457F5"/>
    <w:rsid w:val="008521D3"/>
    <w:rsid w:val="008530BE"/>
    <w:rsid w:val="00853BC6"/>
    <w:rsid w:val="00853BD4"/>
    <w:rsid w:val="0085484A"/>
    <w:rsid w:val="00854CD3"/>
    <w:rsid w:val="00864A9F"/>
    <w:rsid w:val="00867C17"/>
    <w:rsid w:val="00870006"/>
    <w:rsid w:val="00870184"/>
    <w:rsid w:val="00870660"/>
    <w:rsid w:val="008730C6"/>
    <w:rsid w:val="008744E9"/>
    <w:rsid w:val="00881DBD"/>
    <w:rsid w:val="00881FA3"/>
    <w:rsid w:val="0088223E"/>
    <w:rsid w:val="00882995"/>
    <w:rsid w:val="00882DB2"/>
    <w:rsid w:val="00885D49"/>
    <w:rsid w:val="00885E8D"/>
    <w:rsid w:val="00886023"/>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CC"/>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207C"/>
    <w:rsid w:val="008F3727"/>
    <w:rsid w:val="008F3EDF"/>
    <w:rsid w:val="008F4208"/>
    <w:rsid w:val="008F4633"/>
    <w:rsid w:val="008F469A"/>
    <w:rsid w:val="008F4F7F"/>
    <w:rsid w:val="00900B28"/>
    <w:rsid w:val="009036E8"/>
    <w:rsid w:val="009041AC"/>
    <w:rsid w:val="009051FE"/>
    <w:rsid w:val="00906D4A"/>
    <w:rsid w:val="00907990"/>
    <w:rsid w:val="00910E1A"/>
    <w:rsid w:val="00911D7C"/>
    <w:rsid w:val="00916997"/>
    <w:rsid w:val="0091778B"/>
    <w:rsid w:val="009208A2"/>
    <w:rsid w:val="00921EC0"/>
    <w:rsid w:val="009223F1"/>
    <w:rsid w:val="00922FA9"/>
    <w:rsid w:val="009328ED"/>
    <w:rsid w:val="00933EE2"/>
    <w:rsid w:val="009369EE"/>
    <w:rsid w:val="00937352"/>
    <w:rsid w:val="009377BF"/>
    <w:rsid w:val="00940426"/>
    <w:rsid w:val="00941BBA"/>
    <w:rsid w:val="0094246C"/>
    <w:rsid w:val="009442D7"/>
    <w:rsid w:val="0094505D"/>
    <w:rsid w:val="0094636F"/>
    <w:rsid w:val="009475B1"/>
    <w:rsid w:val="009518D8"/>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2C9"/>
    <w:rsid w:val="00982A33"/>
    <w:rsid w:val="00983DFA"/>
    <w:rsid w:val="009841BA"/>
    <w:rsid w:val="0098537E"/>
    <w:rsid w:val="009853A4"/>
    <w:rsid w:val="00985A58"/>
    <w:rsid w:val="00985B07"/>
    <w:rsid w:val="00986530"/>
    <w:rsid w:val="00986887"/>
    <w:rsid w:val="0099095D"/>
    <w:rsid w:val="00991272"/>
    <w:rsid w:val="00994066"/>
    <w:rsid w:val="009942EE"/>
    <w:rsid w:val="00994313"/>
    <w:rsid w:val="00994C2D"/>
    <w:rsid w:val="009A0B3E"/>
    <w:rsid w:val="009A1918"/>
    <w:rsid w:val="009A2715"/>
    <w:rsid w:val="009B03DF"/>
    <w:rsid w:val="009B04EC"/>
    <w:rsid w:val="009B062B"/>
    <w:rsid w:val="009B18D5"/>
    <w:rsid w:val="009B20B7"/>
    <w:rsid w:val="009B36B7"/>
    <w:rsid w:val="009B46A2"/>
    <w:rsid w:val="009B4785"/>
    <w:rsid w:val="009B4917"/>
    <w:rsid w:val="009B5CC2"/>
    <w:rsid w:val="009B5D3D"/>
    <w:rsid w:val="009B5D60"/>
    <w:rsid w:val="009B605C"/>
    <w:rsid w:val="009B6BBA"/>
    <w:rsid w:val="009C3C43"/>
    <w:rsid w:val="009C46B0"/>
    <w:rsid w:val="009C5249"/>
    <w:rsid w:val="009C54F0"/>
    <w:rsid w:val="009C6ACE"/>
    <w:rsid w:val="009C6F36"/>
    <w:rsid w:val="009C7EEA"/>
    <w:rsid w:val="009D4D2D"/>
    <w:rsid w:val="009D5C05"/>
    <w:rsid w:val="009D7139"/>
    <w:rsid w:val="009E0A6D"/>
    <w:rsid w:val="009E1532"/>
    <w:rsid w:val="009E4E5D"/>
    <w:rsid w:val="009F0A99"/>
    <w:rsid w:val="009F11D7"/>
    <w:rsid w:val="009F2AC2"/>
    <w:rsid w:val="009F30C1"/>
    <w:rsid w:val="009F3E57"/>
    <w:rsid w:val="009F52F7"/>
    <w:rsid w:val="009F5C87"/>
    <w:rsid w:val="009F5F45"/>
    <w:rsid w:val="009F77B7"/>
    <w:rsid w:val="00A01E30"/>
    <w:rsid w:val="00A0410D"/>
    <w:rsid w:val="00A04A59"/>
    <w:rsid w:val="00A04B64"/>
    <w:rsid w:val="00A06881"/>
    <w:rsid w:val="00A0712C"/>
    <w:rsid w:val="00A14470"/>
    <w:rsid w:val="00A17816"/>
    <w:rsid w:val="00A17BF8"/>
    <w:rsid w:val="00A200FA"/>
    <w:rsid w:val="00A22033"/>
    <w:rsid w:val="00A22CCD"/>
    <w:rsid w:val="00A23279"/>
    <w:rsid w:val="00A235E3"/>
    <w:rsid w:val="00A23853"/>
    <w:rsid w:val="00A272DF"/>
    <w:rsid w:val="00A3091A"/>
    <w:rsid w:val="00A31B71"/>
    <w:rsid w:val="00A32769"/>
    <w:rsid w:val="00A36E21"/>
    <w:rsid w:val="00A40A1E"/>
    <w:rsid w:val="00A421E1"/>
    <w:rsid w:val="00A422E9"/>
    <w:rsid w:val="00A43A53"/>
    <w:rsid w:val="00A43EA8"/>
    <w:rsid w:val="00A43FCA"/>
    <w:rsid w:val="00A450B7"/>
    <w:rsid w:val="00A46342"/>
    <w:rsid w:val="00A514B5"/>
    <w:rsid w:val="00A52C1C"/>
    <w:rsid w:val="00A54799"/>
    <w:rsid w:val="00A561FA"/>
    <w:rsid w:val="00A5659F"/>
    <w:rsid w:val="00A60FD8"/>
    <w:rsid w:val="00A61799"/>
    <w:rsid w:val="00A61FC0"/>
    <w:rsid w:val="00A63605"/>
    <w:rsid w:val="00A67F34"/>
    <w:rsid w:val="00A70B00"/>
    <w:rsid w:val="00A71FB0"/>
    <w:rsid w:val="00A72296"/>
    <w:rsid w:val="00A73153"/>
    <w:rsid w:val="00A758D7"/>
    <w:rsid w:val="00A75BB8"/>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C6D"/>
    <w:rsid w:val="00AA5F12"/>
    <w:rsid w:val="00AB0F62"/>
    <w:rsid w:val="00AB1182"/>
    <w:rsid w:val="00AB268F"/>
    <w:rsid w:val="00AB4A5C"/>
    <w:rsid w:val="00AB4BA7"/>
    <w:rsid w:val="00AB4D6B"/>
    <w:rsid w:val="00AB5F81"/>
    <w:rsid w:val="00AB67FE"/>
    <w:rsid w:val="00AB75C1"/>
    <w:rsid w:val="00AB7914"/>
    <w:rsid w:val="00AC1B73"/>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16D7"/>
    <w:rsid w:val="00B12A47"/>
    <w:rsid w:val="00B13C69"/>
    <w:rsid w:val="00B13D6F"/>
    <w:rsid w:val="00B14250"/>
    <w:rsid w:val="00B145EA"/>
    <w:rsid w:val="00B16A16"/>
    <w:rsid w:val="00B22BE8"/>
    <w:rsid w:val="00B230B2"/>
    <w:rsid w:val="00B24054"/>
    <w:rsid w:val="00B24F13"/>
    <w:rsid w:val="00B2517D"/>
    <w:rsid w:val="00B26E8F"/>
    <w:rsid w:val="00B31C45"/>
    <w:rsid w:val="00B32413"/>
    <w:rsid w:val="00B32B07"/>
    <w:rsid w:val="00B333B8"/>
    <w:rsid w:val="00B33D36"/>
    <w:rsid w:val="00B34B65"/>
    <w:rsid w:val="00B3552D"/>
    <w:rsid w:val="00B360B4"/>
    <w:rsid w:val="00B3621E"/>
    <w:rsid w:val="00B36D8A"/>
    <w:rsid w:val="00B37CE0"/>
    <w:rsid w:val="00B43000"/>
    <w:rsid w:val="00B43DA5"/>
    <w:rsid w:val="00B46E7C"/>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97138"/>
    <w:rsid w:val="00BA2817"/>
    <w:rsid w:val="00BA31F2"/>
    <w:rsid w:val="00BA6709"/>
    <w:rsid w:val="00BA7FEA"/>
    <w:rsid w:val="00BB0F7F"/>
    <w:rsid w:val="00BB3290"/>
    <w:rsid w:val="00BB4491"/>
    <w:rsid w:val="00BB4C60"/>
    <w:rsid w:val="00BB53D1"/>
    <w:rsid w:val="00BB5451"/>
    <w:rsid w:val="00BB6F2A"/>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2510"/>
    <w:rsid w:val="00C13151"/>
    <w:rsid w:val="00C13A37"/>
    <w:rsid w:val="00C147D0"/>
    <w:rsid w:val="00C14F60"/>
    <w:rsid w:val="00C20660"/>
    <w:rsid w:val="00C238D4"/>
    <w:rsid w:val="00C249AA"/>
    <w:rsid w:val="00C24DB9"/>
    <w:rsid w:val="00C306E1"/>
    <w:rsid w:val="00C30C69"/>
    <w:rsid w:val="00C32202"/>
    <w:rsid w:val="00C32CF5"/>
    <w:rsid w:val="00C32D86"/>
    <w:rsid w:val="00C33823"/>
    <w:rsid w:val="00C35DDF"/>
    <w:rsid w:val="00C35FF5"/>
    <w:rsid w:val="00C42270"/>
    <w:rsid w:val="00C444CB"/>
    <w:rsid w:val="00C447CE"/>
    <w:rsid w:val="00C46F0F"/>
    <w:rsid w:val="00C47003"/>
    <w:rsid w:val="00C474CD"/>
    <w:rsid w:val="00C50195"/>
    <w:rsid w:val="00C51534"/>
    <w:rsid w:val="00C51D3E"/>
    <w:rsid w:val="00C52764"/>
    <w:rsid w:val="00C5590D"/>
    <w:rsid w:val="00C5656C"/>
    <w:rsid w:val="00C566ED"/>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032"/>
    <w:rsid w:val="00C82ECA"/>
    <w:rsid w:val="00C83B37"/>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851"/>
    <w:rsid w:val="00CB7D21"/>
    <w:rsid w:val="00CC27E0"/>
    <w:rsid w:val="00CC671F"/>
    <w:rsid w:val="00CC7354"/>
    <w:rsid w:val="00CC7DAE"/>
    <w:rsid w:val="00CD2134"/>
    <w:rsid w:val="00CD3286"/>
    <w:rsid w:val="00CD39A3"/>
    <w:rsid w:val="00CD3A44"/>
    <w:rsid w:val="00CD4D6C"/>
    <w:rsid w:val="00CD7843"/>
    <w:rsid w:val="00CE1226"/>
    <w:rsid w:val="00CE1FDD"/>
    <w:rsid w:val="00CE21C7"/>
    <w:rsid w:val="00CE2A56"/>
    <w:rsid w:val="00CE2F2C"/>
    <w:rsid w:val="00CE38FC"/>
    <w:rsid w:val="00CE43F7"/>
    <w:rsid w:val="00CE67DB"/>
    <w:rsid w:val="00CE6F6C"/>
    <w:rsid w:val="00CE72C3"/>
    <w:rsid w:val="00CE757D"/>
    <w:rsid w:val="00CE7FB0"/>
    <w:rsid w:val="00CF0004"/>
    <w:rsid w:val="00CF0E5B"/>
    <w:rsid w:val="00CF2089"/>
    <w:rsid w:val="00CF28B0"/>
    <w:rsid w:val="00CF32D0"/>
    <w:rsid w:val="00CF32FC"/>
    <w:rsid w:val="00CF4B6D"/>
    <w:rsid w:val="00CF6100"/>
    <w:rsid w:val="00D03E8C"/>
    <w:rsid w:val="00D0555B"/>
    <w:rsid w:val="00D0625E"/>
    <w:rsid w:val="00D06A09"/>
    <w:rsid w:val="00D07194"/>
    <w:rsid w:val="00D125E7"/>
    <w:rsid w:val="00D13BE9"/>
    <w:rsid w:val="00D13E88"/>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2825"/>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33FE"/>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2562"/>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57872"/>
    <w:rsid w:val="00E60480"/>
    <w:rsid w:val="00E60C71"/>
    <w:rsid w:val="00E65A78"/>
    <w:rsid w:val="00E6602D"/>
    <w:rsid w:val="00E6675E"/>
    <w:rsid w:val="00E668A3"/>
    <w:rsid w:val="00E67E01"/>
    <w:rsid w:val="00E71ABD"/>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52C"/>
    <w:rsid w:val="00EA4B3F"/>
    <w:rsid w:val="00EA5EC8"/>
    <w:rsid w:val="00EA663D"/>
    <w:rsid w:val="00EB01A7"/>
    <w:rsid w:val="00EB2256"/>
    <w:rsid w:val="00EC0B23"/>
    <w:rsid w:val="00EC0C6A"/>
    <w:rsid w:val="00EC1C6E"/>
    <w:rsid w:val="00EC27A5"/>
    <w:rsid w:val="00EC32C5"/>
    <w:rsid w:val="00EC3571"/>
    <w:rsid w:val="00EC35D5"/>
    <w:rsid w:val="00EC4BDC"/>
    <w:rsid w:val="00EC7530"/>
    <w:rsid w:val="00EC7644"/>
    <w:rsid w:val="00ED0B3D"/>
    <w:rsid w:val="00ED2E87"/>
    <w:rsid w:val="00ED2F63"/>
    <w:rsid w:val="00ED4388"/>
    <w:rsid w:val="00EE011D"/>
    <w:rsid w:val="00EE0722"/>
    <w:rsid w:val="00EE0F55"/>
    <w:rsid w:val="00EE106B"/>
    <w:rsid w:val="00EE4AF6"/>
    <w:rsid w:val="00EE4C18"/>
    <w:rsid w:val="00EE5AAF"/>
    <w:rsid w:val="00EE60A2"/>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36A32"/>
    <w:rsid w:val="00F37423"/>
    <w:rsid w:val="00F43D2E"/>
    <w:rsid w:val="00F45FC9"/>
    <w:rsid w:val="00F47160"/>
    <w:rsid w:val="00F477B0"/>
    <w:rsid w:val="00F506EF"/>
    <w:rsid w:val="00F50AFC"/>
    <w:rsid w:val="00F51A5F"/>
    <w:rsid w:val="00F51C2D"/>
    <w:rsid w:val="00F51D96"/>
    <w:rsid w:val="00F51E4A"/>
    <w:rsid w:val="00F53DCB"/>
    <w:rsid w:val="00F5423D"/>
    <w:rsid w:val="00F61E77"/>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0BE3"/>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3F90"/>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9B18D5"/>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E57872"/>
    <w:rPr>
      <w:b/>
    </w:rPr>
  </w:style>
  <w:style w:type="character" w:customStyle="1" w:styleId="KeywordNameTOCChar">
    <w:name w:val="Keyword Name TOC Char"/>
    <w:basedOn w:val="KeywordDescriptionsChar"/>
    <w:link w:val="KeywordNameTOC"/>
    <w:rsid w:val="00E57872"/>
    <w:rPr>
      <w:b/>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9B18D5"/>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E57872"/>
    <w:rPr>
      <w:b/>
    </w:rPr>
  </w:style>
  <w:style w:type="character" w:customStyle="1" w:styleId="KeywordNameTOCChar">
    <w:name w:val="Keyword Name TOC Char"/>
    <w:basedOn w:val="KeywordDescriptionsChar"/>
    <w:link w:val="KeywordNameTOC"/>
    <w:rsid w:val="00E57872"/>
    <w:rPr>
      <w:b/>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73332098">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677994510">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20D3-A960-41CB-BC58-B9D58587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2014-08-22T15:51:00Z</dcterms:created>
  <dcterms:modified xsi:type="dcterms:W3CDTF">2014-08-22T23:36:00Z</dcterms:modified>
</cp:coreProperties>
</file>