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E8F" w:rsidRPr="00175664" w:rsidRDefault="00B71144" w:rsidP="00175664">
      <w:pPr>
        <w:pStyle w:val="HTMLPreformatted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Toc203975853"/>
      <w:bookmarkStart w:id="1" w:name="_Toc203976274"/>
      <w:bookmarkStart w:id="2" w:name="_Toc203976412"/>
      <w:r w:rsidRPr="00175664">
        <w:rPr>
          <w:rFonts w:ascii="Times New Roman" w:hAnsi="Times New Roman" w:cs="Times New Roman"/>
          <w:b/>
          <w:sz w:val="32"/>
          <w:szCs w:val="32"/>
        </w:rPr>
        <w:t>BUFFER ISSUE RESOLUTION DOCUMENT (BIRD)</w:t>
      </w:r>
    </w:p>
    <w:p w:rsidR="00F33DBA" w:rsidRPr="00175664" w:rsidRDefault="00F33DBA" w:rsidP="00175664">
      <w:pPr>
        <w:pStyle w:val="HTMLPreformatted"/>
        <w:jc w:val="center"/>
        <w:rPr>
          <w:rFonts w:ascii="Times New Roman" w:hAnsi="Times New Roman" w:cs="Times New Roman"/>
          <w:sz w:val="24"/>
          <w:szCs w:val="24"/>
        </w:rPr>
      </w:pPr>
    </w:p>
    <w:p w:rsidR="00F33DBA" w:rsidRPr="00175664" w:rsidRDefault="00F33DBA" w:rsidP="00F33DBA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2348F2" w:rsidRDefault="002348F2" w:rsidP="00F33DBA">
      <w:pPr>
        <w:pStyle w:val="HTMLPreformatted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BIRD NUMBER: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BA4A41">
        <w:rPr>
          <w:rFonts w:ascii="Times New Roman" w:hAnsi="Times New Roman" w:cs="Times New Roman"/>
          <w:b/>
          <w:sz w:val="24"/>
          <w:szCs w:val="24"/>
        </w:rPr>
        <w:t>167</w:t>
      </w:r>
      <w:ins w:id="3" w:author="Author">
        <w:r w:rsidR="00775EC5">
          <w:rPr>
            <w:rFonts w:ascii="Times New Roman" w:hAnsi="Times New Roman" w:cs="Times New Roman"/>
            <w:b/>
            <w:sz w:val="24"/>
            <w:szCs w:val="24"/>
          </w:rPr>
          <w:t>.1</w:t>
        </w:r>
      </w:ins>
    </w:p>
    <w:p w:rsidR="00F33DBA" w:rsidRPr="00175664" w:rsidRDefault="00B71144">
      <w:pPr>
        <w:pStyle w:val="HTMLPreformatted"/>
        <w:ind w:left="2160" w:hanging="2160"/>
        <w:rPr>
          <w:rFonts w:ascii="Times New Roman" w:hAnsi="Times New Roman" w:cs="Times New Roman"/>
          <w:i/>
          <w:sz w:val="24"/>
          <w:szCs w:val="24"/>
        </w:rPr>
        <w:pPrChange w:id="4" w:author="Author">
          <w:pPr>
            <w:pStyle w:val="HTMLPreformatted"/>
          </w:pPr>
        </w:pPrChange>
      </w:pPr>
      <w:r w:rsidRPr="00175664">
        <w:rPr>
          <w:rFonts w:ascii="Times New Roman" w:hAnsi="Times New Roman" w:cs="Times New Roman"/>
          <w:b/>
          <w:sz w:val="24"/>
          <w:szCs w:val="24"/>
        </w:rPr>
        <w:t>ISSUE TITLE:</w:t>
      </w:r>
      <w:r w:rsidRPr="00175664">
        <w:rPr>
          <w:rFonts w:ascii="Times New Roman" w:hAnsi="Times New Roman" w:cs="Times New Roman"/>
          <w:sz w:val="24"/>
          <w:szCs w:val="24"/>
        </w:rPr>
        <w:t xml:space="preserve">   </w:t>
      </w:r>
      <w:r w:rsidRPr="00175664">
        <w:rPr>
          <w:rFonts w:ascii="Times New Roman" w:hAnsi="Times New Roman" w:cs="Times New Roman"/>
          <w:sz w:val="24"/>
          <w:szCs w:val="24"/>
        </w:rPr>
        <w:tab/>
      </w:r>
      <w:r w:rsidR="000954EC">
        <w:rPr>
          <w:rFonts w:ascii="Times New Roman" w:hAnsi="Times New Roman" w:cs="Times New Roman"/>
          <w:sz w:val="24"/>
          <w:szCs w:val="24"/>
        </w:rPr>
        <w:tab/>
      </w:r>
      <w:del w:id="5" w:author="Author">
        <w:r w:rsidR="00CC4C17" w:rsidDel="00775EC5">
          <w:rPr>
            <w:rFonts w:ascii="Times New Roman" w:hAnsi="Times New Roman" w:cs="Times New Roman"/>
            <w:i/>
            <w:sz w:val="24"/>
            <w:szCs w:val="24"/>
          </w:rPr>
          <w:delText>Add Type Float to Tx Jitter Parameters</w:delText>
        </w:r>
        <w:r w:rsidR="00C5192E" w:rsidDel="00775EC5">
          <w:rPr>
            <w:rFonts w:ascii="Times New Roman" w:hAnsi="Times New Roman" w:cs="Times New Roman"/>
            <w:i/>
            <w:sz w:val="24"/>
            <w:szCs w:val="24"/>
          </w:rPr>
          <w:delText xml:space="preserve"> in Specification Tables</w:delText>
        </w:r>
      </w:del>
      <w:ins w:id="6" w:author="Author">
        <w:r w:rsidR="00AE4005">
          <w:rPr>
            <w:rFonts w:ascii="Times New Roman" w:hAnsi="Times New Roman" w:cs="Times New Roman"/>
            <w:i/>
            <w:sz w:val="24"/>
            <w:szCs w:val="24"/>
          </w:rPr>
          <w:tab/>
        </w:r>
        <w:r w:rsidR="00775EC5">
          <w:rPr>
            <w:rFonts w:ascii="Times New Roman" w:hAnsi="Times New Roman" w:cs="Times New Roman"/>
            <w:i/>
            <w:sz w:val="24"/>
            <w:szCs w:val="24"/>
          </w:rPr>
          <w:t xml:space="preserve">Table Corrections for </w:t>
        </w:r>
        <w:proofErr w:type="spellStart"/>
        <w:proofErr w:type="gramStart"/>
        <w:r w:rsidR="00775EC5">
          <w:rPr>
            <w:rFonts w:ascii="Times New Roman" w:hAnsi="Times New Roman" w:cs="Times New Roman"/>
            <w:i/>
            <w:sz w:val="24"/>
            <w:szCs w:val="24"/>
          </w:rPr>
          <w:t>Tx</w:t>
        </w:r>
        <w:proofErr w:type="spellEnd"/>
        <w:proofErr w:type="gramEnd"/>
        <w:r w:rsidR="00775EC5">
          <w:rPr>
            <w:rFonts w:ascii="Times New Roman" w:hAnsi="Times New Roman" w:cs="Times New Roman"/>
            <w:i/>
            <w:sz w:val="24"/>
            <w:szCs w:val="24"/>
          </w:rPr>
          <w:t xml:space="preserve"> Jitter </w:t>
        </w:r>
        <w:r w:rsidR="00AE4005">
          <w:rPr>
            <w:rFonts w:ascii="Times New Roman" w:hAnsi="Times New Roman" w:cs="Times New Roman"/>
            <w:i/>
            <w:sz w:val="24"/>
            <w:szCs w:val="24"/>
          </w:rPr>
          <w:t>Parameters and Ignore_Bits</w:t>
        </w:r>
      </w:ins>
      <w:r w:rsidR="00CC4C17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F33DBA" w:rsidRPr="00175664" w:rsidRDefault="00B71144" w:rsidP="00F33DBA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175664">
        <w:rPr>
          <w:rFonts w:ascii="Times New Roman" w:hAnsi="Times New Roman" w:cs="Times New Roman"/>
          <w:b/>
          <w:sz w:val="24"/>
          <w:szCs w:val="24"/>
        </w:rPr>
        <w:t xml:space="preserve">REQUESTOR:  </w:t>
      </w:r>
      <w:r w:rsidRPr="00175664">
        <w:rPr>
          <w:rFonts w:ascii="Times New Roman" w:hAnsi="Times New Roman" w:cs="Times New Roman"/>
          <w:sz w:val="24"/>
          <w:szCs w:val="24"/>
        </w:rPr>
        <w:t xml:space="preserve">   </w:t>
      </w:r>
      <w:r w:rsidR="000954EC">
        <w:rPr>
          <w:rFonts w:ascii="Times New Roman" w:hAnsi="Times New Roman" w:cs="Times New Roman"/>
          <w:sz w:val="24"/>
          <w:szCs w:val="24"/>
        </w:rPr>
        <w:tab/>
      </w:r>
      <w:r w:rsidR="00E51244">
        <w:rPr>
          <w:rFonts w:ascii="Times New Roman" w:hAnsi="Times New Roman" w:cs="Times New Roman"/>
          <w:i/>
          <w:sz w:val="24"/>
          <w:szCs w:val="24"/>
        </w:rPr>
        <w:t>Michael Mirmak, Intel Corp.</w:t>
      </w:r>
    </w:p>
    <w:p w:rsidR="00F33DBA" w:rsidRPr="00175664" w:rsidRDefault="00F33DBA" w:rsidP="00F33DBA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F33DBA" w:rsidRDefault="00B71144" w:rsidP="00F33DBA">
      <w:pPr>
        <w:pStyle w:val="HTMLPreformatted"/>
        <w:rPr>
          <w:rFonts w:ascii="Times New Roman" w:hAnsi="Times New Roman" w:cs="Times New Roman"/>
          <w:i/>
          <w:sz w:val="24"/>
          <w:szCs w:val="24"/>
        </w:rPr>
      </w:pPr>
      <w:r w:rsidRPr="00175664">
        <w:rPr>
          <w:rFonts w:ascii="Times New Roman" w:hAnsi="Times New Roman" w:cs="Times New Roman"/>
          <w:b/>
          <w:sz w:val="24"/>
          <w:szCs w:val="24"/>
        </w:rPr>
        <w:t>DATE SUBMITTED:</w:t>
      </w:r>
      <w:r w:rsidRPr="00175664">
        <w:rPr>
          <w:rFonts w:ascii="Times New Roman" w:hAnsi="Times New Roman" w:cs="Times New Roman"/>
          <w:sz w:val="24"/>
          <w:szCs w:val="24"/>
        </w:rPr>
        <w:tab/>
      </w:r>
      <w:r w:rsidR="003A392C">
        <w:rPr>
          <w:rFonts w:ascii="Times New Roman" w:hAnsi="Times New Roman" w:cs="Times New Roman"/>
          <w:i/>
          <w:sz w:val="24"/>
          <w:szCs w:val="24"/>
        </w:rPr>
        <w:t>April 22, 2014</w:t>
      </w:r>
    </w:p>
    <w:p w:rsidR="00FF1F59" w:rsidRPr="00175664" w:rsidRDefault="00FF1F59" w:rsidP="00FF1F59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175664">
        <w:rPr>
          <w:rFonts w:ascii="Times New Roman" w:hAnsi="Times New Roman" w:cs="Times New Roman"/>
          <w:b/>
          <w:sz w:val="24"/>
          <w:szCs w:val="24"/>
        </w:rPr>
        <w:t xml:space="preserve">DATE </w:t>
      </w:r>
      <w:r>
        <w:rPr>
          <w:rFonts w:ascii="Times New Roman" w:hAnsi="Times New Roman" w:cs="Times New Roman"/>
          <w:b/>
          <w:sz w:val="24"/>
          <w:szCs w:val="24"/>
        </w:rPr>
        <w:t>REVIS</w:t>
      </w:r>
      <w:r w:rsidRPr="00175664">
        <w:rPr>
          <w:rFonts w:ascii="Times New Roman" w:hAnsi="Times New Roman" w:cs="Times New Roman"/>
          <w:b/>
          <w:sz w:val="24"/>
          <w:szCs w:val="24"/>
        </w:rPr>
        <w:t>ED:</w:t>
      </w:r>
      <w:r w:rsidRPr="00175664">
        <w:rPr>
          <w:rFonts w:ascii="Times New Roman" w:hAnsi="Times New Roman" w:cs="Times New Roman"/>
          <w:sz w:val="24"/>
          <w:szCs w:val="24"/>
        </w:rPr>
        <w:tab/>
      </w:r>
      <w:ins w:id="7" w:author="Author">
        <w:r w:rsidR="00775EC5" w:rsidRPr="00B43567">
          <w:rPr>
            <w:rFonts w:ascii="Times New Roman" w:hAnsi="Times New Roman" w:cs="Times New Roman"/>
            <w:i/>
            <w:sz w:val="24"/>
            <w:szCs w:val="24"/>
            <w:rPrChange w:id="8" w:author="Author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t>April 23, 2014</w:t>
        </w:r>
      </w:ins>
      <w:r w:rsidR="003A392C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FF1F59" w:rsidRPr="00175664" w:rsidRDefault="00FF1F59" w:rsidP="00F33DBA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175664">
        <w:rPr>
          <w:rFonts w:ascii="Times New Roman" w:hAnsi="Times New Roman" w:cs="Times New Roman"/>
          <w:b/>
          <w:sz w:val="24"/>
          <w:szCs w:val="24"/>
        </w:rPr>
        <w:t xml:space="preserve">DATE </w:t>
      </w:r>
      <w:r>
        <w:rPr>
          <w:rFonts w:ascii="Times New Roman" w:hAnsi="Times New Roman" w:cs="Times New Roman"/>
          <w:b/>
          <w:sz w:val="24"/>
          <w:szCs w:val="24"/>
        </w:rPr>
        <w:t>ACCEPTE</w:t>
      </w:r>
      <w:r w:rsidRPr="00175664">
        <w:rPr>
          <w:rFonts w:ascii="Times New Roman" w:hAnsi="Times New Roman" w:cs="Times New Roman"/>
          <w:b/>
          <w:sz w:val="24"/>
          <w:szCs w:val="24"/>
        </w:rPr>
        <w:t>D</w:t>
      </w:r>
      <w:r>
        <w:rPr>
          <w:rFonts w:ascii="Times New Roman" w:hAnsi="Times New Roman" w:cs="Times New Roman"/>
          <w:b/>
          <w:sz w:val="24"/>
          <w:szCs w:val="24"/>
        </w:rPr>
        <w:t xml:space="preserve"> BY IBIS OPEN FORUM</w:t>
      </w:r>
      <w:r w:rsidRPr="00175664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ins w:id="9" w:author="Author">
        <w:r w:rsidR="009D4356">
          <w:rPr>
            <w:rFonts w:ascii="Times New Roman" w:hAnsi="Times New Roman" w:cs="Times New Roman"/>
            <w:b/>
            <w:sz w:val="24"/>
            <w:szCs w:val="24"/>
          </w:rPr>
          <w:t>May 23, 2014</w:t>
        </w:r>
      </w:ins>
    </w:p>
    <w:p w:rsidR="00F33DBA" w:rsidRPr="00175664" w:rsidRDefault="00F33DBA" w:rsidP="00F33DBA">
      <w:pPr>
        <w:pStyle w:val="HTMLPreformatted"/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0954EC" w:rsidRDefault="000954EC" w:rsidP="00F33DBA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2348F2" w:rsidRPr="00175664" w:rsidRDefault="002348F2" w:rsidP="002348F2">
      <w:pPr>
        <w:pStyle w:val="HTMLPreformatted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STATEMENT OF THE ISSUE</w:t>
      </w:r>
      <w:r w:rsidRPr="00175664">
        <w:rPr>
          <w:rFonts w:ascii="Times New Roman" w:hAnsi="Times New Roman" w:cs="Times New Roman"/>
          <w:b/>
          <w:sz w:val="24"/>
          <w:szCs w:val="24"/>
        </w:rPr>
        <w:t>:</w:t>
      </w:r>
    </w:p>
    <w:p w:rsidR="002348F2" w:rsidRPr="00175664" w:rsidRDefault="002348F2" w:rsidP="002348F2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CC4C17" w:rsidRPr="003A392C" w:rsidRDefault="00E51244" w:rsidP="002348F2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3A392C">
        <w:rPr>
          <w:rFonts w:ascii="Times New Roman" w:hAnsi="Times New Roman" w:cs="Times New Roman"/>
          <w:sz w:val="24"/>
          <w:szCs w:val="24"/>
        </w:rPr>
        <w:t xml:space="preserve">Tables 25 and 31 in the IBIS 6.0 specification </w:t>
      </w:r>
      <w:r w:rsidR="003A392C">
        <w:rPr>
          <w:rFonts w:ascii="Times New Roman" w:hAnsi="Times New Roman" w:cs="Times New Roman"/>
          <w:sz w:val="24"/>
          <w:szCs w:val="24"/>
        </w:rPr>
        <w:t xml:space="preserve">document </w:t>
      </w:r>
      <w:r w:rsidRPr="003A392C">
        <w:rPr>
          <w:rFonts w:ascii="Times New Roman" w:hAnsi="Times New Roman" w:cs="Times New Roman"/>
          <w:sz w:val="24"/>
          <w:szCs w:val="24"/>
        </w:rPr>
        <w:t>incorrectly omit support for Type Float</w:t>
      </w:r>
      <w:r w:rsidR="00CC4C17" w:rsidRPr="003A392C">
        <w:rPr>
          <w:rFonts w:ascii="Times New Roman" w:hAnsi="Times New Roman" w:cs="Times New Roman"/>
          <w:sz w:val="24"/>
          <w:szCs w:val="24"/>
        </w:rPr>
        <w:t xml:space="preserve"> for four Reserved Parameters:</w:t>
      </w:r>
    </w:p>
    <w:p w:rsidR="00CC4C17" w:rsidRPr="003A392C" w:rsidRDefault="00CC4C17" w:rsidP="002348F2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CC4C17" w:rsidRPr="003A392C" w:rsidRDefault="00CC4C17" w:rsidP="00CC4C17">
      <w:pPr>
        <w:pStyle w:val="HTMLPreformatted"/>
        <w:numPr>
          <w:ilvl w:val="0"/>
          <w:numId w:val="6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A392C">
        <w:rPr>
          <w:rFonts w:ascii="Times New Roman" w:hAnsi="Times New Roman" w:cs="Times New Roman"/>
          <w:sz w:val="24"/>
          <w:szCs w:val="24"/>
        </w:rPr>
        <w:t>Tx_Jitter</w:t>
      </w:r>
      <w:proofErr w:type="spellEnd"/>
    </w:p>
    <w:p w:rsidR="00CC4C17" w:rsidRPr="003A392C" w:rsidRDefault="00CC4C17" w:rsidP="00CC4C17">
      <w:pPr>
        <w:pStyle w:val="HTMLPreformatted"/>
        <w:numPr>
          <w:ilvl w:val="0"/>
          <w:numId w:val="6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A392C">
        <w:rPr>
          <w:rFonts w:ascii="Times New Roman" w:hAnsi="Times New Roman" w:cs="Times New Roman"/>
          <w:sz w:val="24"/>
          <w:szCs w:val="24"/>
        </w:rPr>
        <w:t>Tx_Dj</w:t>
      </w:r>
      <w:proofErr w:type="spellEnd"/>
    </w:p>
    <w:p w:rsidR="00CC4C17" w:rsidRPr="003A392C" w:rsidRDefault="00CC4C17" w:rsidP="00CC4C17">
      <w:pPr>
        <w:pStyle w:val="HTMLPreformatted"/>
        <w:numPr>
          <w:ilvl w:val="0"/>
          <w:numId w:val="6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A392C">
        <w:rPr>
          <w:rFonts w:ascii="Times New Roman" w:hAnsi="Times New Roman" w:cs="Times New Roman"/>
          <w:sz w:val="24"/>
          <w:szCs w:val="24"/>
        </w:rPr>
        <w:t>Tx_Rj</w:t>
      </w:r>
      <w:proofErr w:type="spellEnd"/>
    </w:p>
    <w:p w:rsidR="00CC4C17" w:rsidRPr="003A392C" w:rsidRDefault="00CC4C17" w:rsidP="00CC4C17">
      <w:pPr>
        <w:pStyle w:val="HTMLPreformatted"/>
        <w:numPr>
          <w:ilvl w:val="0"/>
          <w:numId w:val="6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A392C">
        <w:rPr>
          <w:rFonts w:ascii="Times New Roman" w:hAnsi="Times New Roman" w:cs="Times New Roman"/>
          <w:sz w:val="24"/>
          <w:szCs w:val="24"/>
        </w:rPr>
        <w:t>Tx_Sj</w:t>
      </w:r>
      <w:proofErr w:type="spellEnd"/>
    </w:p>
    <w:p w:rsidR="00CC4C17" w:rsidRPr="003A392C" w:rsidRDefault="00CC4C17" w:rsidP="002348F2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AE4005" w:rsidRDefault="00CC4C17" w:rsidP="00AE4005">
      <w:pPr>
        <w:pStyle w:val="HTMLPreformatted"/>
        <w:rPr>
          <w:ins w:id="10" w:author="Author"/>
          <w:rFonts w:ascii="Times New Roman" w:hAnsi="Times New Roman" w:cs="Times New Roman"/>
          <w:sz w:val="24"/>
          <w:szCs w:val="24"/>
        </w:rPr>
      </w:pPr>
      <w:r w:rsidRPr="003A392C">
        <w:rPr>
          <w:rFonts w:ascii="Times New Roman" w:hAnsi="Times New Roman" w:cs="Times New Roman"/>
          <w:sz w:val="24"/>
          <w:szCs w:val="24"/>
        </w:rPr>
        <w:t xml:space="preserve">Type Float </w:t>
      </w:r>
      <w:r w:rsidR="00E51244" w:rsidRPr="003A392C">
        <w:rPr>
          <w:rFonts w:ascii="Times New Roman" w:hAnsi="Times New Roman" w:cs="Times New Roman"/>
          <w:sz w:val="24"/>
          <w:szCs w:val="24"/>
        </w:rPr>
        <w:t xml:space="preserve">is explicitly </w:t>
      </w:r>
      <w:r w:rsidRPr="003A392C">
        <w:rPr>
          <w:rFonts w:ascii="Times New Roman" w:hAnsi="Times New Roman" w:cs="Times New Roman"/>
          <w:sz w:val="24"/>
          <w:szCs w:val="24"/>
        </w:rPr>
        <w:t xml:space="preserve">supported in the text descriptions for all four of these Reserved Parameters. </w:t>
      </w:r>
      <w:r w:rsidR="003A392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E4005" w:rsidRPr="003A392C" w:rsidRDefault="00AE4005" w:rsidP="00AE4005">
      <w:pPr>
        <w:pStyle w:val="HTMLPreformatted"/>
        <w:rPr>
          <w:ins w:id="11" w:author="Author"/>
          <w:rFonts w:ascii="Times New Roman" w:hAnsi="Times New Roman" w:cs="Times New Roman"/>
          <w:sz w:val="24"/>
          <w:szCs w:val="24"/>
        </w:rPr>
      </w:pPr>
      <w:ins w:id="12" w:author="Author">
        <w:r>
          <w:rPr>
            <w:rFonts w:ascii="Times New Roman" w:hAnsi="Times New Roman" w:cs="Times New Roman"/>
            <w:sz w:val="24"/>
            <w:szCs w:val="24"/>
          </w:rPr>
          <w:t xml:space="preserve">In addition, Ignore_Bits was erroneously labeled in Table 31 as being illegal in </w:t>
        </w:r>
        <w:proofErr w:type="spellStart"/>
        <w:r>
          <w:rPr>
            <w:rFonts w:ascii="Times New Roman" w:hAnsi="Times New Roman" w:cs="Times New Roman"/>
            <w:sz w:val="24"/>
            <w:szCs w:val="24"/>
          </w:rPr>
          <w:t>AMI_Version</w:t>
        </w:r>
        <w:proofErr w:type="spellEnd"/>
        <w:r>
          <w:rPr>
            <w:rFonts w:ascii="Times New Roman" w:hAnsi="Times New Roman" w:cs="Times New Roman"/>
            <w:sz w:val="24"/>
            <w:szCs w:val="24"/>
          </w:rPr>
          <w:t xml:space="preserve"> 5.1 and later.</w:t>
        </w:r>
      </w:ins>
    </w:p>
    <w:p w:rsidR="00AE4005" w:rsidRDefault="00AE4005" w:rsidP="002348F2">
      <w:pPr>
        <w:pStyle w:val="HTMLPreformatted"/>
        <w:rPr>
          <w:ins w:id="13" w:author="Author"/>
          <w:rFonts w:ascii="Times New Roman" w:hAnsi="Times New Roman" w:cs="Times New Roman"/>
          <w:sz w:val="24"/>
          <w:szCs w:val="24"/>
        </w:rPr>
      </w:pPr>
    </w:p>
    <w:p w:rsidR="00AE4005" w:rsidRPr="003A392C" w:rsidDel="00AE4005" w:rsidRDefault="003A392C" w:rsidP="002348F2">
      <w:pPr>
        <w:pStyle w:val="HTMLPreformatted"/>
        <w:rPr>
          <w:del w:id="14" w:author="Author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tables should be revised to reflect the intent of the specification as well as the text description content.</w:t>
      </w:r>
      <w:r w:rsidR="00CC4C17" w:rsidRPr="003A39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48F2" w:rsidRPr="00175664" w:rsidRDefault="002348F2" w:rsidP="002348F2">
      <w:pPr>
        <w:pStyle w:val="HTMLPreformatted"/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F33DBA" w:rsidRPr="00175664" w:rsidRDefault="00F33DBA" w:rsidP="00F33DBA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F33DBA" w:rsidRPr="00175664" w:rsidRDefault="00B71144" w:rsidP="00F33DBA">
      <w:pPr>
        <w:pStyle w:val="HTMLPreformatted"/>
        <w:rPr>
          <w:rFonts w:ascii="Times New Roman" w:hAnsi="Times New Roman" w:cs="Times New Roman"/>
          <w:b/>
          <w:sz w:val="24"/>
          <w:szCs w:val="24"/>
        </w:rPr>
      </w:pPr>
      <w:r w:rsidRPr="00175664">
        <w:rPr>
          <w:rFonts w:ascii="Times New Roman" w:hAnsi="Times New Roman" w:cs="Times New Roman"/>
          <w:b/>
          <w:sz w:val="24"/>
          <w:szCs w:val="24"/>
        </w:rPr>
        <w:t>ANALYSIS PATH/DATA THAT LED TO SPECIFICATION:</w:t>
      </w:r>
    </w:p>
    <w:p w:rsidR="00F33DBA" w:rsidRPr="00175664" w:rsidRDefault="00F33DBA" w:rsidP="00F33DBA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CC4C17" w:rsidRPr="003A392C" w:rsidRDefault="00CC4C17" w:rsidP="00CC4C17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3A392C">
        <w:rPr>
          <w:rFonts w:ascii="Times New Roman" w:hAnsi="Times New Roman" w:cs="Times New Roman"/>
          <w:sz w:val="24"/>
          <w:szCs w:val="24"/>
        </w:rPr>
        <w:t>This issue was discovered during checking of an early version of the ibischk6 parser.  Bob Ross of Teraspeed Consulting Group identified the missing parameters in the document tables</w:t>
      </w:r>
      <w:ins w:id="15" w:author="Author">
        <w:r w:rsidR="00AE4005">
          <w:rPr>
            <w:rFonts w:ascii="Times New Roman" w:hAnsi="Times New Roman" w:cs="Times New Roman"/>
            <w:sz w:val="24"/>
            <w:szCs w:val="24"/>
          </w:rPr>
          <w:t>, including the incorrect labeling of Ignore_Bits</w:t>
        </w:r>
      </w:ins>
      <w:r w:rsidR="003A392C">
        <w:rPr>
          <w:rFonts w:ascii="Times New Roman" w:hAnsi="Times New Roman" w:cs="Times New Roman"/>
          <w:sz w:val="24"/>
          <w:szCs w:val="24"/>
        </w:rPr>
        <w:t>.</w:t>
      </w:r>
      <w:r w:rsidRPr="003A392C">
        <w:rPr>
          <w:rFonts w:ascii="Times New Roman" w:hAnsi="Times New Roman" w:cs="Times New Roman"/>
          <w:sz w:val="24"/>
          <w:szCs w:val="24"/>
        </w:rPr>
        <w:t xml:space="preserve"> </w:t>
      </w:r>
      <w:r w:rsidR="003A392C">
        <w:rPr>
          <w:rFonts w:ascii="Times New Roman" w:hAnsi="Times New Roman" w:cs="Times New Roman"/>
          <w:sz w:val="24"/>
          <w:szCs w:val="24"/>
        </w:rPr>
        <w:t>Radek Biernacki of Agilent Technologies confirmed that the original BIRDs contained the correct type information for these four Reserved Parameters.</w:t>
      </w:r>
    </w:p>
    <w:p w:rsidR="00F33DBA" w:rsidRPr="00175664" w:rsidRDefault="00F33DBA" w:rsidP="00F33DBA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440CAA" w:rsidRPr="00EB15EC" w:rsidRDefault="00440CAA" w:rsidP="00440CAA">
      <w:pPr>
        <w:pStyle w:val="HTMLPreformatted"/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440CAA" w:rsidRPr="00EB15EC" w:rsidRDefault="00440CAA" w:rsidP="00440CAA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F33DBA" w:rsidRPr="00175664" w:rsidRDefault="00F33DBA" w:rsidP="00F33DBA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F33DBA" w:rsidRPr="00175664" w:rsidRDefault="00B71144" w:rsidP="00F33DBA">
      <w:pPr>
        <w:pStyle w:val="HTMLPreformatted"/>
        <w:rPr>
          <w:rFonts w:ascii="Times New Roman" w:hAnsi="Times New Roman" w:cs="Times New Roman"/>
          <w:b/>
          <w:sz w:val="24"/>
          <w:szCs w:val="24"/>
        </w:rPr>
      </w:pPr>
      <w:r w:rsidRPr="00175664">
        <w:rPr>
          <w:rFonts w:ascii="Times New Roman" w:hAnsi="Times New Roman" w:cs="Times New Roman"/>
          <w:b/>
          <w:sz w:val="24"/>
          <w:szCs w:val="24"/>
        </w:rPr>
        <w:t>ANY OTHER BACKGROUND INFORMATION:</w:t>
      </w:r>
    </w:p>
    <w:p w:rsidR="00F33DBA" w:rsidRPr="00175664" w:rsidRDefault="00F33DBA" w:rsidP="00F33DBA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F33DBA" w:rsidRPr="00175664" w:rsidRDefault="00AE4005" w:rsidP="00F33DBA">
      <w:pPr>
        <w:pStyle w:val="HTMLPreformatted"/>
        <w:rPr>
          <w:rFonts w:ascii="Times New Roman" w:hAnsi="Times New Roman" w:cs="Times New Roman"/>
          <w:sz w:val="24"/>
          <w:szCs w:val="24"/>
        </w:rPr>
      </w:pPr>
      <w:ins w:id="16" w:author="Author">
        <w:r>
          <w:rPr>
            <w:rFonts w:ascii="Times New Roman" w:hAnsi="Times New Roman" w:cs="Times New Roman"/>
            <w:sz w:val="24"/>
            <w:szCs w:val="24"/>
          </w:rPr>
          <w:t xml:space="preserve">The title of BIRD167.1 was changed from “Add Type Float to </w:t>
        </w:r>
        <w:proofErr w:type="spellStart"/>
        <w:r>
          <w:rPr>
            <w:rFonts w:ascii="Times New Roman" w:hAnsi="Times New Roman" w:cs="Times New Roman"/>
            <w:sz w:val="24"/>
            <w:szCs w:val="24"/>
          </w:rPr>
          <w:t>Tx</w:t>
        </w:r>
        <w:proofErr w:type="spellEnd"/>
        <w:r>
          <w:rPr>
            <w:rFonts w:ascii="Times New Roman" w:hAnsi="Times New Roman" w:cs="Times New Roman"/>
            <w:sz w:val="24"/>
            <w:szCs w:val="24"/>
          </w:rPr>
          <w:t xml:space="preserve"> Jitter Parameters in Specification Tables”.</w:t>
        </w:r>
      </w:ins>
      <w:bookmarkStart w:id="17" w:name="_GoBack"/>
      <w:bookmarkEnd w:id="17"/>
    </w:p>
    <w:p w:rsidR="00440CAA" w:rsidRPr="00EB15EC" w:rsidRDefault="00440CAA" w:rsidP="00440CAA">
      <w:pPr>
        <w:pStyle w:val="HTMLPreformatted"/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440CAA" w:rsidRPr="00EB15EC" w:rsidRDefault="00440CAA" w:rsidP="00440CAA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F33DBA" w:rsidRPr="00175664" w:rsidDel="008F63D7" w:rsidRDefault="00F33DBA" w:rsidP="00F33DBA">
      <w:pPr>
        <w:pStyle w:val="HTMLPreformatted"/>
        <w:rPr>
          <w:del w:id="18" w:author="Author"/>
          <w:rFonts w:ascii="Times New Roman" w:hAnsi="Times New Roman" w:cs="Times New Roman"/>
          <w:sz w:val="24"/>
          <w:szCs w:val="24"/>
        </w:rPr>
      </w:pPr>
    </w:p>
    <w:p w:rsidR="000954EC" w:rsidDel="00AE4005" w:rsidRDefault="000954EC">
      <w:pPr>
        <w:rPr>
          <w:del w:id="19" w:author="Author"/>
        </w:rPr>
      </w:pPr>
    </w:p>
    <w:p w:rsidR="000954EC" w:rsidDel="00AE4005" w:rsidRDefault="000954EC" w:rsidP="000954EC">
      <w:pPr>
        <w:rPr>
          <w:del w:id="20" w:author="Author"/>
        </w:rPr>
      </w:pPr>
      <w:r>
        <w:br w:type="page"/>
      </w:r>
    </w:p>
    <w:p w:rsidR="000954EC" w:rsidDel="00AE4005" w:rsidRDefault="000954EC">
      <w:pPr>
        <w:rPr>
          <w:del w:id="21" w:author="Author"/>
        </w:rPr>
      </w:pPr>
    </w:p>
    <w:p w:rsidR="000954EC" w:rsidDel="00AE4005" w:rsidRDefault="000954EC" w:rsidP="000954EC">
      <w:pPr>
        <w:rPr>
          <w:del w:id="22" w:author="Author"/>
        </w:rPr>
      </w:pPr>
    </w:p>
    <w:p w:rsidR="00720E8F" w:rsidRDefault="00D1390B" w:rsidP="00175664">
      <w:r>
        <w:t>Table 25 should be changed as shown below.</w:t>
      </w:r>
    </w:p>
    <w:p w:rsidR="00D1390B" w:rsidRDefault="00D1390B" w:rsidP="00175664"/>
    <w:p w:rsidR="003A392C" w:rsidRPr="00213323" w:rsidRDefault="003A392C" w:rsidP="003A392C">
      <w:pPr>
        <w:pStyle w:val="TableCaption"/>
        <w:spacing w:after="80"/>
      </w:pPr>
      <w:r w:rsidRPr="00213323">
        <w:t xml:space="preserve">Table </w:t>
      </w:r>
      <w:fldSimple w:instr=" SEQ Table \* ARABIC ">
        <w:r>
          <w:rPr>
            <w:noProof/>
          </w:rPr>
          <w:t>25</w:t>
        </w:r>
      </w:fldSimple>
      <w:r w:rsidRPr="00213323">
        <w:t xml:space="preserve"> – Allowable Data Types for Jitter and Noise Reserved Parameters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96"/>
        <w:gridCol w:w="1325"/>
        <w:gridCol w:w="1273"/>
        <w:gridCol w:w="1150"/>
        <w:gridCol w:w="1550"/>
        <w:gridCol w:w="1216"/>
      </w:tblGrid>
      <w:tr w:rsidR="003A392C" w:rsidRPr="00213323" w:rsidTr="009D0112">
        <w:trPr>
          <w:tblHeader/>
        </w:trPr>
        <w:tc>
          <w:tcPr>
            <w:tcW w:w="2896" w:type="dxa"/>
            <w:vMerge w:val="restart"/>
            <w:vAlign w:val="center"/>
          </w:tcPr>
          <w:p w:rsidR="003A392C" w:rsidRPr="00213323" w:rsidRDefault="003A392C" w:rsidP="009D0112">
            <w:pPr>
              <w:spacing w:after="80"/>
              <w:jc w:val="center"/>
              <w:rPr>
                <w:b/>
              </w:rPr>
            </w:pPr>
            <w:r w:rsidRPr="00213323">
              <w:rPr>
                <w:b/>
              </w:rPr>
              <w:t>Reserved Parameter</w:t>
            </w:r>
          </w:p>
        </w:tc>
        <w:tc>
          <w:tcPr>
            <w:tcW w:w="6514" w:type="dxa"/>
            <w:gridSpan w:val="5"/>
          </w:tcPr>
          <w:p w:rsidR="003A392C" w:rsidRPr="00213323" w:rsidRDefault="003A392C" w:rsidP="009D0112">
            <w:pPr>
              <w:spacing w:after="80"/>
              <w:jc w:val="center"/>
              <w:rPr>
                <w:b/>
              </w:rPr>
            </w:pPr>
            <w:r w:rsidRPr="00213323">
              <w:rPr>
                <w:b/>
              </w:rPr>
              <w:t>Data Type</w:t>
            </w:r>
          </w:p>
        </w:tc>
      </w:tr>
      <w:tr w:rsidR="003A392C" w:rsidRPr="00213323" w:rsidTr="009D0112">
        <w:tc>
          <w:tcPr>
            <w:tcW w:w="2896" w:type="dxa"/>
            <w:vMerge/>
          </w:tcPr>
          <w:p w:rsidR="003A392C" w:rsidRPr="00213323" w:rsidRDefault="003A392C" w:rsidP="009D0112">
            <w:pPr>
              <w:spacing w:after="80"/>
              <w:jc w:val="center"/>
              <w:rPr>
                <w:b/>
              </w:rPr>
            </w:pPr>
          </w:p>
        </w:tc>
        <w:tc>
          <w:tcPr>
            <w:tcW w:w="1325" w:type="dxa"/>
          </w:tcPr>
          <w:p w:rsidR="003A392C" w:rsidRPr="00213323" w:rsidRDefault="003A392C" w:rsidP="009D0112">
            <w:pPr>
              <w:spacing w:after="80"/>
              <w:jc w:val="center"/>
              <w:rPr>
                <w:rFonts w:cs="Arial"/>
                <w:b/>
              </w:rPr>
            </w:pPr>
            <w:r w:rsidRPr="00213323">
              <w:rPr>
                <w:b/>
              </w:rPr>
              <w:t>Float</w:t>
            </w:r>
          </w:p>
        </w:tc>
        <w:tc>
          <w:tcPr>
            <w:tcW w:w="1273" w:type="dxa"/>
          </w:tcPr>
          <w:p w:rsidR="003A392C" w:rsidRPr="00213323" w:rsidRDefault="003A392C" w:rsidP="009D0112">
            <w:pPr>
              <w:spacing w:after="80"/>
              <w:jc w:val="center"/>
              <w:rPr>
                <w:rFonts w:cs="Arial"/>
                <w:b/>
              </w:rPr>
            </w:pPr>
            <w:r w:rsidRPr="00213323">
              <w:rPr>
                <w:b/>
              </w:rPr>
              <w:t>UI</w:t>
            </w:r>
          </w:p>
        </w:tc>
        <w:tc>
          <w:tcPr>
            <w:tcW w:w="1150" w:type="dxa"/>
          </w:tcPr>
          <w:p w:rsidR="003A392C" w:rsidRPr="00213323" w:rsidRDefault="003A392C" w:rsidP="009D0112">
            <w:pPr>
              <w:spacing w:after="80"/>
              <w:jc w:val="center"/>
              <w:rPr>
                <w:b/>
              </w:rPr>
            </w:pPr>
            <w:r w:rsidRPr="00213323">
              <w:rPr>
                <w:b/>
              </w:rPr>
              <w:t>Integer</w:t>
            </w:r>
          </w:p>
        </w:tc>
        <w:tc>
          <w:tcPr>
            <w:tcW w:w="1550" w:type="dxa"/>
          </w:tcPr>
          <w:p w:rsidR="003A392C" w:rsidRPr="00213323" w:rsidRDefault="003A392C" w:rsidP="009D0112">
            <w:pPr>
              <w:spacing w:after="80"/>
              <w:jc w:val="center"/>
              <w:rPr>
                <w:b/>
              </w:rPr>
            </w:pPr>
            <w:r w:rsidRPr="00213323">
              <w:rPr>
                <w:b/>
              </w:rPr>
              <w:t>String</w:t>
            </w:r>
          </w:p>
        </w:tc>
        <w:tc>
          <w:tcPr>
            <w:tcW w:w="1216" w:type="dxa"/>
          </w:tcPr>
          <w:p w:rsidR="003A392C" w:rsidRPr="00213323" w:rsidRDefault="003A392C" w:rsidP="009D0112">
            <w:pPr>
              <w:spacing w:after="80"/>
              <w:jc w:val="center"/>
              <w:rPr>
                <w:b/>
              </w:rPr>
            </w:pPr>
            <w:r w:rsidRPr="00213323">
              <w:rPr>
                <w:b/>
              </w:rPr>
              <w:t>Boolean</w:t>
            </w:r>
          </w:p>
        </w:tc>
      </w:tr>
      <w:tr w:rsidR="003A392C" w:rsidRPr="00213323" w:rsidTr="009D0112">
        <w:tc>
          <w:tcPr>
            <w:tcW w:w="2896" w:type="dxa"/>
          </w:tcPr>
          <w:p w:rsidR="003A392C" w:rsidRPr="00213323" w:rsidRDefault="003A392C" w:rsidP="009D0112">
            <w:pPr>
              <w:spacing w:after="80"/>
              <w:rPr>
                <w:rFonts w:cs="Arial"/>
                <w:b/>
              </w:rPr>
            </w:pPr>
            <w:proofErr w:type="spellStart"/>
            <w:r w:rsidRPr="00213323">
              <w:rPr>
                <w:rFonts w:cs="Arial"/>
              </w:rPr>
              <w:t>Rx_Clock_PDF</w:t>
            </w:r>
            <w:proofErr w:type="spellEnd"/>
          </w:p>
        </w:tc>
        <w:tc>
          <w:tcPr>
            <w:tcW w:w="1325" w:type="dxa"/>
          </w:tcPr>
          <w:p w:rsidR="003A392C" w:rsidRPr="00213323" w:rsidRDefault="003A392C" w:rsidP="009D0112">
            <w:pPr>
              <w:spacing w:after="80"/>
              <w:jc w:val="center"/>
              <w:rPr>
                <w:rFonts w:cs="Arial"/>
                <w:b/>
              </w:rPr>
            </w:pPr>
            <w:r w:rsidRPr="00213323">
              <w:t>X</w:t>
            </w:r>
          </w:p>
        </w:tc>
        <w:tc>
          <w:tcPr>
            <w:tcW w:w="1273" w:type="dxa"/>
          </w:tcPr>
          <w:p w:rsidR="003A392C" w:rsidRPr="00213323" w:rsidRDefault="003A392C" w:rsidP="009D0112">
            <w:pPr>
              <w:spacing w:after="80"/>
              <w:jc w:val="center"/>
              <w:rPr>
                <w:rFonts w:cs="Arial"/>
                <w:b/>
              </w:rPr>
            </w:pPr>
            <w:r w:rsidRPr="00213323">
              <w:t>X</w:t>
            </w:r>
          </w:p>
        </w:tc>
        <w:tc>
          <w:tcPr>
            <w:tcW w:w="1150" w:type="dxa"/>
          </w:tcPr>
          <w:p w:rsidR="003A392C" w:rsidRPr="00213323" w:rsidRDefault="003A392C" w:rsidP="009D0112">
            <w:pPr>
              <w:spacing w:after="80"/>
              <w:jc w:val="center"/>
            </w:pPr>
          </w:p>
        </w:tc>
        <w:tc>
          <w:tcPr>
            <w:tcW w:w="1550" w:type="dxa"/>
          </w:tcPr>
          <w:p w:rsidR="003A392C" w:rsidRPr="00213323" w:rsidRDefault="003A392C" w:rsidP="009D0112">
            <w:pPr>
              <w:spacing w:after="80"/>
              <w:jc w:val="center"/>
            </w:pPr>
          </w:p>
        </w:tc>
        <w:tc>
          <w:tcPr>
            <w:tcW w:w="1216" w:type="dxa"/>
          </w:tcPr>
          <w:p w:rsidR="003A392C" w:rsidRPr="00213323" w:rsidRDefault="003A392C" w:rsidP="009D0112">
            <w:pPr>
              <w:spacing w:after="80"/>
            </w:pPr>
          </w:p>
        </w:tc>
      </w:tr>
      <w:tr w:rsidR="003A392C" w:rsidRPr="00213323" w:rsidTr="009D0112">
        <w:tc>
          <w:tcPr>
            <w:tcW w:w="2896" w:type="dxa"/>
          </w:tcPr>
          <w:p w:rsidR="003A392C" w:rsidRPr="00213323" w:rsidDel="009D4586" w:rsidRDefault="003A392C" w:rsidP="009D0112">
            <w:pPr>
              <w:spacing w:after="80"/>
            </w:pPr>
            <w:proofErr w:type="spellStart"/>
            <w:r w:rsidRPr="00213323">
              <w:rPr>
                <w:rFonts w:cs="Arial"/>
              </w:rPr>
              <w:t>Rx_Clock_Recovery_DCD</w:t>
            </w:r>
            <w:proofErr w:type="spellEnd"/>
          </w:p>
        </w:tc>
        <w:tc>
          <w:tcPr>
            <w:tcW w:w="1325" w:type="dxa"/>
          </w:tcPr>
          <w:p w:rsidR="003A392C" w:rsidRPr="00213323" w:rsidRDefault="003A392C" w:rsidP="009D0112">
            <w:pPr>
              <w:spacing w:after="80"/>
              <w:jc w:val="center"/>
            </w:pPr>
            <w:r w:rsidRPr="00213323">
              <w:t>X</w:t>
            </w:r>
          </w:p>
        </w:tc>
        <w:tc>
          <w:tcPr>
            <w:tcW w:w="1273" w:type="dxa"/>
          </w:tcPr>
          <w:p w:rsidR="003A392C" w:rsidRPr="00213323" w:rsidRDefault="003A392C" w:rsidP="009D0112">
            <w:pPr>
              <w:spacing w:after="80"/>
              <w:jc w:val="center"/>
            </w:pPr>
            <w:r w:rsidRPr="00213323">
              <w:t>X</w:t>
            </w:r>
          </w:p>
        </w:tc>
        <w:tc>
          <w:tcPr>
            <w:tcW w:w="1150" w:type="dxa"/>
          </w:tcPr>
          <w:p w:rsidR="003A392C" w:rsidRPr="00213323" w:rsidRDefault="003A392C" w:rsidP="009D0112">
            <w:pPr>
              <w:spacing w:after="80"/>
              <w:jc w:val="center"/>
            </w:pPr>
          </w:p>
        </w:tc>
        <w:tc>
          <w:tcPr>
            <w:tcW w:w="1550" w:type="dxa"/>
          </w:tcPr>
          <w:p w:rsidR="003A392C" w:rsidRPr="00213323" w:rsidRDefault="003A392C" w:rsidP="009D0112">
            <w:pPr>
              <w:spacing w:after="80"/>
              <w:jc w:val="center"/>
            </w:pPr>
          </w:p>
        </w:tc>
        <w:tc>
          <w:tcPr>
            <w:tcW w:w="1216" w:type="dxa"/>
          </w:tcPr>
          <w:p w:rsidR="003A392C" w:rsidRPr="00213323" w:rsidRDefault="003A392C" w:rsidP="009D0112">
            <w:pPr>
              <w:spacing w:after="80"/>
            </w:pPr>
          </w:p>
        </w:tc>
      </w:tr>
      <w:tr w:rsidR="003A392C" w:rsidRPr="00213323" w:rsidTr="009D0112">
        <w:tc>
          <w:tcPr>
            <w:tcW w:w="2896" w:type="dxa"/>
          </w:tcPr>
          <w:p w:rsidR="003A392C" w:rsidRPr="00213323" w:rsidRDefault="003A392C" w:rsidP="009D0112">
            <w:pPr>
              <w:spacing w:after="80"/>
              <w:rPr>
                <w:rFonts w:cs="Arial"/>
                <w:b/>
              </w:rPr>
            </w:pPr>
            <w:proofErr w:type="spellStart"/>
            <w:r w:rsidRPr="00213323">
              <w:rPr>
                <w:rFonts w:cs="Arial"/>
              </w:rPr>
              <w:t>Rx_Clock_Recovery_Dj</w:t>
            </w:r>
            <w:proofErr w:type="spellEnd"/>
          </w:p>
        </w:tc>
        <w:tc>
          <w:tcPr>
            <w:tcW w:w="1325" w:type="dxa"/>
          </w:tcPr>
          <w:p w:rsidR="003A392C" w:rsidRPr="00213323" w:rsidRDefault="003A392C" w:rsidP="009D0112">
            <w:pPr>
              <w:spacing w:after="80"/>
              <w:jc w:val="center"/>
              <w:rPr>
                <w:rFonts w:cs="Arial"/>
                <w:b/>
              </w:rPr>
            </w:pPr>
            <w:r w:rsidRPr="00213323">
              <w:t>X</w:t>
            </w:r>
          </w:p>
        </w:tc>
        <w:tc>
          <w:tcPr>
            <w:tcW w:w="1273" w:type="dxa"/>
          </w:tcPr>
          <w:p w:rsidR="003A392C" w:rsidRPr="00213323" w:rsidRDefault="003A392C" w:rsidP="009D0112">
            <w:pPr>
              <w:spacing w:after="80"/>
              <w:jc w:val="center"/>
              <w:rPr>
                <w:rFonts w:cs="Arial"/>
                <w:b/>
              </w:rPr>
            </w:pPr>
            <w:r w:rsidRPr="00213323">
              <w:t>X</w:t>
            </w:r>
          </w:p>
        </w:tc>
        <w:tc>
          <w:tcPr>
            <w:tcW w:w="1150" w:type="dxa"/>
          </w:tcPr>
          <w:p w:rsidR="003A392C" w:rsidRPr="00213323" w:rsidRDefault="003A392C" w:rsidP="009D0112">
            <w:pPr>
              <w:spacing w:after="80"/>
              <w:jc w:val="center"/>
            </w:pPr>
          </w:p>
        </w:tc>
        <w:tc>
          <w:tcPr>
            <w:tcW w:w="1550" w:type="dxa"/>
          </w:tcPr>
          <w:p w:rsidR="003A392C" w:rsidRPr="00213323" w:rsidRDefault="003A392C" w:rsidP="009D0112">
            <w:pPr>
              <w:spacing w:after="80"/>
              <w:jc w:val="center"/>
            </w:pPr>
          </w:p>
        </w:tc>
        <w:tc>
          <w:tcPr>
            <w:tcW w:w="1216" w:type="dxa"/>
          </w:tcPr>
          <w:p w:rsidR="003A392C" w:rsidRPr="00213323" w:rsidRDefault="003A392C" w:rsidP="009D0112">
            <w:pPr>
              <w:spacing w:after="80"/>
            </w:pPr>
          </w:p>
        </w:tc>
      </w:tr>
      <w:tr w:rsidR="003A392C" w:rsidRPr="00213323" w:rsidTr="009D0112">
        <w:tc>
          <w:tcPr>
            <w:tcW w:w="2896" w:type="dxa"/>
          </w:tcPr>
          <w:p w:rsidR="003A392C" w:rsidRPr="00213323" w:rsidRDefault="003A392C" w:rsidP="009D0112">
            <w:pPr>
              <w:spacing w:after="80"/>
              <w:rPr>
                <w:rFonts w:cs="Arial"/>
                <w:b/>
              </w:rPr>
            </w:pPr>
            <w:proofErr w:type="spellStart"/>
            <w:r w:rsidRPr="00213323">
              <w:rPr>
                <w:rFonts w:cs="Arial"/>
              </w:rPr>
              <w:t>Rx_Clock_Recovery_Mean</w:t>
            </w:r>
            <w:proofErr w:type="spellEnd"/>
          </w:p>
        </w:tc>
        <w:tc>
          <w:tcPr>
            <w:tcW w:w="1325" w:type="dxa"/>
          </w:tcPr>
          <w:p w:rsidR="003A392C" w:rsidRPr="00213323" w:rsidRDefault="003A392C" w:rsidP="009D0112">
            <w:pPr>
              <w:spacing w:after="80"/>
              <w:jc w:val="center"/>
              <w:rPr>
                <w:rFonts w:cs="Arial"/>
                <w:b/>
              </w:rPr>
            </w:pPr>
            <w:r w:rsidRPr="00213323">
              <w:t>X</w:t>
            </w:r>
          </w:p>
        </w:tc>
        <w:tc>
          <w:tcPr>
            <w:tcW w:w="1273" w:type="dxa"/>
          </w:tcPr>
          <w:p w:rsidR="003A392C" w:rsidRPr="00213323" w:rsidRDefault="003A392C" w:rsidP="009D0112">
            <w:pPr>
              <w:spacing w:after="80"/>
              <w:jc w:val="center"/>
              <w:rPr>
                <w:rFonts w:cs="Arial"/>
                <w:b/>
              </w:rPr>
            </w:pPr>
            <w:r w:rsidRPr="00213323">
              <w:t>X</w:t>
            </w:r>
          </w:p>
        </w:tc>
        <w:tc>
          <w:tcPr>
            <w:tcW w:w="1150" w:type="dxa"/>
          </w:tcPr>
          <w:p w:rsidR="003A392C" w:rsidRPr="00213323" w:rsidRDefault="003A392C" w:rsidP="009D0112">
            <w:pPr>
              <w:spacing w:after="80"/>
              <w:jc w:val="center"/>
            </w:pPr>
          </w:p>
        </w:tc>
        <w:tc>
          <w:tcPr>
            <w:tcW w:w="1550" w:type="dxa"/>
          </w:tcPr>
          <w:p w:rsidR="003A392C" w:rsidRPr="00213323" w:rsidRDefault="003A392C" w:rsidP="009D0112">
            <w:pPr>
              <w:spacing w:after="80"/>
              <w:jc w:val="center"/>
            </w:pPr>
          </w:p>
        </w:tc>
        <w:tc>
          <w:tcPr>
            <w:tcW w:w="1216" w:type="dxa"/>
          </w:tcPr>
          <w:p w:rsidR="003A392C" w:rsidRPr="00213323" w:rsidRDefault="003A392C" w:rsidP="009D0112">
            <w:pPr>
              <w:spacing w:after="80"/>
            </w:pPr>
          </w:p>
        </w:tc>
      </w:tr>
      <w:tr w:rsidR="003A392C" w:rsidRPr="00213323" w:rsidTr="009D0112">
        <w:tc>
          <w:tcPr>
            <w:tcW w:w="2896" w:type="dxa"/>
          </w:tcPr>
          <w:p w:rsidR="003A392C" w:rsidRPr="00213323" w:rsidRDefault="003A392C" w:rsidP="009D0112">
            <w:pPr>
              <w:spacing w:after="80"/>
            </w:pPr>
            <w:proofErr w:type="spellStart"/>
            <w:r w:rsidRPr="00213323">
              <w:rPr>
                <w:rFonts w:cs="Arial"/>
              </w:rPr>
              <w:t>Rx_Clock_Recovery_Rj</w:t>
            </w:r>
            <w:proofErr w:type="spellEnd"/>
          </w:p>
        </w:tc>
        <w:tc>
          <w:tcPr>
            <w:tcW w:w="1325" w:type="dxa"/>
          </w:tcPr>
          <w:p w:rsidR="003A392C" w:rsidRPr="00213323" w:rsidRDefault="003A392C" w:rsidP="009D0112">
            <w:pPr>
              <w:spacing w:after="80"/>
              <w:jc w:val="center"/>
            </w:pPr>
            <w:r w:rsidRPr="00213323">
              <w:t>X</w:t>
            </w:r>
          </w:p>
        </w:tc>
        <w:tc>
          <w:tcPr>
            <w:tcW w:w="1273" w:type="dxa"/>
          </w:tcPr>
          <w:p w:rsidR="003A392C" w:rsidRPr="00213323" w:rsidRDefault="003A392C" w:rsidP="009D0112">
            <w:pPr>
              <w:spacing w:after="80"/>
              <w:jc w:val="center"/>
            </w:pPr>
            <w:r w:rsidRPr="00213323">
              <w:t>X</w:t>
            </w:r>
          </w:p>
        </w:tc>
        <w:tc>
          <w:tcPr>
            <w:tcW w:w="1150" w:type="dxa"/>
          </w:tcPr>
          <w:p w:rsidR="003A392C" w:rsidRPr="00213323" w:rsidRDefault="003A392C" w:rsidP="009D0112">
            <w:pPr>
              <w:spacing w:after="80"/>
              <w:jc w:val="center"/>
            </w:pPr>
          </w:p>
        </w:tc>
        <w:tc>
          <w:tcPr>
            <w:tcW w:w="1550" w:type="dxa"/>
          </w:tcPr>
          <w:p w:rsidR="003A392C" w:rsidRPr="00213323" w:rsidRDefault="003A392C" w:rsidP="009D0112">
            <w:pPr>
              <w:spacing w:after="80"/>
              <w:jc w:val="center"/>
            </w:pPr>
          </w:p>
        </w:tc>
        <w:tc>
          <w:tcPr>
            <w:tcW w:w="1216" w:type="dxa"/>
          </w:tcPr>
          <w:p w:rsidR="003A392C" w:rsidRPr="00213323" w:rsidRDefault="003A392C" w:rsidP="009D0112">
            <w:pPr>
              <w:spacing w:after="80"/>
            </w:pPr>
          </w:p>
        </w:tc>
      </w:tr>
      <w:tr w:rsidR="003A392C" w:rsidRPr="00213323" w:rsidTr="009D0112">
        <w:tc>
          <w:tcPr>
            <w:tcW w:w="2896" w:type="dxa"/>
          </w:tcPr>
          <w:p w:rsidR="003A392C" w:rsidRPr="00213323" w:rsidDel="009D4586" w:rsidRDefault="003A392C" w:rsidP="009D0112">
            <w:pPr>
              <w:spacing w:after="80"/>
            </w:pPr>
            <w:proofErr w:type="spellStart"/>
            <w:r w:rsidRPr="00213323">
              <w:rPr>
                <w:rFonts w:cs="Arial"/>
              </w:rPr>
              <w:t>Rx_Clock_Recovery_Sj</w:t>
            </w:r>
            <w:proofErr w:type="spellEnd"/>
          </w:p>
        </w:tc>
        <w:tc>
          <w:tcPr>
            <w:tcW w:w="1325" w:type="dxa"/>
          </w:tcPr>
          <w:p w:rsidR="003A392C" w:rsidRPr="00213323" w:rsidRDefault="003A392C" w:rsidP="009D0112">
            <w:pPr>
              <w:spacing w:after="80"/>
              <w:jc w:val="center"/>
            </w:pPr>
            <w:r w:rsidRPr="00213323">
              <w:t>X</w:t>
            </w:r>
          </w:p>
        </w:tc>
        <w:tc>
          <w:tcPr>
            <w:tcW w:w="1273" w:type="dxa"/>
          </w:tcPr>
          <w:p w:rsidR="003A392C" w:rsidRPr="00213323" w:rsidRDefault="003A392C" w:rsidP="009D0112">
            <w:pPr>
              <w:spacing w:after="80"/>
              <w:jc w:val="center"/>
            </w:pPr>
            <w:r w:rsidRPr="00213323">
              <w:t>X</w:t>
            </w:r>
          </w:p>
        </w:tc>
        <w:tc>
          <w:tcPr>
            <w:tcW w:w="1150" w:type="dxa"/>
          </w:tcPr>
          <w:p w:rsidR="003A392C" w:rsidRPr="00213323" w:rsidRDefault="003A392C" w:rsidP="009D0112">
            <w:pPr>
              <w:spacing w:after="80"/>
              <w:jc w:val="center"/>
            </w:pPr>
          </w:p>
        </w:tc>
        <w:tc>
          <w:tcPr>
            <w:tcW w:w="1550" w:type="dxa"/>
          </w:tcPr>
          <w:p w:rsidR="003A392C" w:rsidRPr="00213323" w:rsidRDefault="003A392C" w:rsidP="009D0112">
            <w:pPr>
              <w:spacing w:after="80"/>
              <w:jc w:val="center"/>
            </w:pPr>
          </w:p>
        </w:tc>
        <w:tc>
          <w:tcPr>
            <w:tcW w:w="1216" w:type="dxa"/>
          </w:tcPr>
          <w:p w:rsidR="003A392C" w:rsidRPr="00213323" w:rsidRDefault="003A392C" w:rsidP="009D0112">
            <w:pPr>
              <w:spacing w:after="80"/>
            </w:pPr>
          </w:p>
        </w:tc>
      </w:tr>
      <w:tr w:rsidR="003A392C" w:rsidRPr="00213323" w:rsidTr="009D0112">
        <w:tc>
          <w:tcPr>
            <w:tcW w:w="2896" w:type="dxa"/>
          </w:tcPr>
          <w:p w:rsidR="003A392C" w:rsidRPr="00213323" w:rsidRDefault="003A392C" w:rsidP="009D0112">
            <w:pPr>
              <w:spacing w:after="80"/>
            </w:pPr>
            <w:proofErr w:type="spellStart"/>
            <w:r w:rsidRPr="00213323">
              <w:rPr>
                <w:rFonts w:cs="Arial"/>
              </w:rPr>
              <w:t>Rx_DCD</w:t>
            </w:r>
            <w:proofErr w:type="spellEnd"/>
          </w:p>
        </w:tc>
        <w:tc>
          <w:tcPr>
            <w:tcW w:w="1325" w:type="dxa"/>
          </w:tcPr>
          <w:p w:rsidR="003A392C" w:rsidRPr="00213323" w:rsidRDefault="003A392C" w:rsidP="009D0112">
            <w:pPr>
              <w:spacing w:after="80"/>
              <w:jc w:val="center"/>
            </w:pPr>
            <w:r w:rsidRPr="00213323">
              <w:t>X</w:t>
            </w:r>
          </w:p>
        </w:tc>
        <w:tc>
          <w:tcPr>
            <w:tcW w:w="1273" w:type="dxa"/>
          </w:tcPr>
          <w:p w:rsidR="003A392C" w:rsidRPr="00213323" w:rsidRDefault="003A392C" w:rsidP="009D0112">
            <w:pPr>
              <w:spacing w:after="80"/>
              <w:jc w:val="center"/>
            </w:pPr>
            <w:r w:rsidRPr="00213323">
              <w:t>X</w:t>
            </w:r>
          </w:p>
        </w:tc>
        <w:tc>
          <w:tcPr>
            <w:tcW w:w="1150" w:type="dxa"/>
          </w:tcPr>
          <w:p w:rsidR="003A392C" w:rsidRPr="00213323" w:rsidRDefault="003A392C" w:rsidP="009D0112">
            <w:pPr>
              <w:spacing w:after="80"/>
              <w:jc w:val="center"/>
            </w:pPr>
          </w:p>
        </w:tc>
        <w:tc>
          <w:tcPr>
            <w:tcW w:w="1550" w:type="dxa"/>
          </w:tcPr>
          <w:p w:rsidR="003A392C" w:rsidRPr="00213323" w:rsidRDefault="003A392C" w:rsidP="009D0112">
            <w:pPr>
              <w:spacing w:after="80"/>
              <w:jc w:val="center"/>
            </w:pPr>
          </w:p>
        </w:tc>
        <w:tc>
          <w:tcPr>
            <w:tcW w:w="1216" w:type="dxa"/>
          </w:tcPr>
          <w:p w:rsidR="003A392C" w:rsidRPr="00213323" w:rsidRDefault="003A392C" w:rsidP="009D0112">
            <w:pPr>
              <w:spacing w:after="80"/>
            </w:pPr>
          </w:p>
        </w:tc>
      </w:tr>
      <w:tr w:rsidR="003A392C" w:rsidRPr="00213323" w:rsidTr="009D0112">
        <w:tc>
          <w:tcPr>
            <w:tcW w:w="2896" w:type="dxa"/>
          </w:tcPr>
          <w:p w:rsidR="003A392C" w:rsidRPr="00213323" w:rsidDel="009D4586" w:rsidRDefault="003A392C" w:rsidP="009D0112">
            <w:pPr>
              <w:spacing w:after="80"/>
            </w:pPr>
            <w:proofErr w:type="spellStart"/>
            <w:r w:rsidRPr="00213323">
              <w:rPr>
                <w:rFonts w:cs="Arial"/>
              </w:rPr>
              <w:t>Rx_Dj</w:t>
            </w:r>
            <w:proofErr w:type="spellEnd"/>
          </w:p>
        </w:tc>
        <w:tc>
          <w:tcPr>
            <w:tcW w:w="1325" w:type="dxa"/>
          </w:tcPr>
          <w:p w:rsidR="003A392C" w:rsidRPr="00213323" w:rsidRDefault="003A392C" w:rsidP="009D0112">
            <w:pPr>
              <w:spacing w:after="80"/>
              <w:jc w:val="center"/>
            </w:pPr>
            <w:r w:rsidRPr="00213323">
              <w:t>X</w:t>
            </w:r>
          </w:p>
        </w:tc>
        <w:tc>
          <w:tcPr>
            <w:tcW w:w="1273" w:type="dxa"/>
          </w:tcPr>
          <w:p w:rsidR="003A392C" w:rsidRPr="00213323" w:rsidRDefault="003A392C" w:rsidP="009D0112">
            <w:pPr>
              <w:spacing w:after="80"/>
              <w:jc w:val="center"/>
            </w:pPr>
            <w:r w:rsidRPr="00213323">
              <w:t>X</w:t>
            </w:r>
          </w:p>
        </w:tc>
        <w:tc>
          <w:tcPr>
            <w:tcW w:w="1150" w:type="dxa"/>
          </w:tcPr>
          <w:p w:rsidR="003A392C" w:rsidRPr="00213323" w:rsidRDefault="003A392C" w:rsidP="009D0112">
            <w:pPr>
              <w:spacing w:after="80"/>
              <w:jc w:val="center"/>
            </w:pPr>
          </w:p>
        </w:tc>
        <w:tc>
          <w:tcPr>
            <w:tcW w:w="1550" w:type="dxa"/>
          </w:tcPr>
          <w:p w:rsidR="003A392C" w:rsidRPr="00213323" w:rsidRDefault="003A392C" w:rsidP="009D0112">
            <w:pPr>
              <w:spacing w:after="80"/>
              <w:jc w:val="center"/>
            </w:pPr>
          </w:p>
        </w:tc>
        <w:tc>
          <w:tcPr>
            <w:tcW w:w="1216" w:type="dxa"/>
          </w:tcPr>
          <w:p w:rsidR="003A392C" w:rsidRPr="00213323" w:rsidRDefault="003A392C" w:rsidP="009D0112">
            <w:pPr>
              <w:spacing w:after="80"/>
            </w:pPr>
          </w:p>
        </w:tc>
      </w:tr>
      <w:tr w:rsidR="003A392C" w:rsidRPr="00213323" w:rsidTr="009D0112">
        <w:tc>
          <w:tcPr>
            <w:tcW w:w="2896" w:type="dxa"/>
          </w:tcPr>
          <w:p w:rsidR="003A392C" w:rsidRPr="00213323" w:rsidRDefault="003A392C" w:rsidP="009D0112">
            <w:pPr>
              <w:spacing w:after="80"/>
            </w:pPr>
            <w:proofErr w:type="spellStart"/>
            <w:r w:rsidRPr="00213323">
              <w:rPr>
                <w:rFonts w:cs="Arial"/>
              </w:rPr>
              <w:t>Rx_Noise</w:t>
            </w:r>
            <w:proofErr w:type="spellEnd"/>
          </w:p>
        </w:tc>
        <w:tc>
          <w:tcPr>
            <w:tcW w:w="1325" w:type="dxa"/>
          </w:tcPr>
          <w:p w:rsidR="003A392C" w:rsidRPr="00213323" w:rsidRDefault="003A392C" w:rsidP="009D0112">
            <w:pPr>
              <w:spacing w:after="80"/>
              <w:jc w:val="center"/>
            </w:pPr>
            <w:r w:rsidRPr="00213323">
              <w:t>X</w:t>
            </w:r>
          </w:p>
        </w:tc>
        <w:tc>
          <w:tcPr>
            <w:tcW w:w="1273" w:type="dxa"/>
          </w:tcPr>
          <w:p w:rsidR="003A392C" w:rsidRPr="00213323" w:rsidRDefault="003A392C" w:rsidP="009D0112">
            <w:pPr>
              <w:spacing w:after="80"/>
              <w:jc w:val="center"/>
            </w:pPr>
          </w:p>
        </w:tc>
        <w:tc>
          <w:tcPr>
            <w:tcW w:w="1150" w:type="dxa"/>
          </w:tcPr>
          <w:p w:rsidR="003A392C" w:rsidRPr="00213323" w:rsidRDefault="003A392C" w:rsidP="009D0112">
            <w:pPr>
              <w:spacing w:after="80"/>
              <w:jc w:val="center"/>
            </w:pPr>
          </w:p>
        </w:tc>
        <w:tc>
          <w:tcPr>
            <w:tcW w:w="1550" w:type="dxa"/>
          </w:tcPr>
          <w:p w:rsidR="003A392C" w:rsidRPr="00213323" w:rsidRDefault="003A392C" w:rsidP="009D0112">
            <w:pPr>
              <w:spacing w:after="80"/>
              <w:jc w:val="center"/>
            </w:pPr>
          </w:p>
        </w:tc>
        <w:tc>
          <w:tcPr>
            <w:tcW w:w="1216" w:type="dxa"/>
          </w:tcPr>
          <w:p w:rsidR="003A392C" w:rsidRPr="00213323" w:rsidRDefault="003A392C" w:rsidP="009D0112">
            <w:pPr>
              <w:spacing w:after="80"/>
            </w:pPr>
          </w:p>
        </w:tc>
      </w:tr>
      <w:tr w:rsidR="003A392C" w:rsidRPr="00213323" w:rsidTr="009D0112">
        <w:tc>
          <w:tcPr>
            <w:tcW w:w="2896" w:type="dxa"/>
          </w:tcPr>
          <w:p w:rsidR="003A392C" w:rsidRPr="00213323" w:rsidRDefault="003A392C" w:rsidP="009D0112">
            <w:pPr>
              <w:spacing w:after="80"/>
              <w:rPr>
                <w:rFonts w:cs="Arial"/>
                <w:b/>
              </w:rPr>
            </w:pPr>
            <w:proofErr w:type="spellStart"/>
            <w:r w:rsidRPr="00213323">
              <w:rPr>
                <w:rFonts w:cs="Arial"/>
              </w:rPr>
              <w:t>Rx_Receiver_Sensitivity</w:t>
            </w:r>
            <w:proofErr w:type="spellEnd"/>
          </w:p>
        </w:tc>
        <w:tc>
          <w:tcPr>
            <w:tcW w:w="1325" w:type="dxa"/>
          </w:tcPr>
          <w:p w:rsidR="003A392C" w:rsidRPr="00213323" w:rsidRDefault="003A392C" w:rsidP="009D0112">
            <w:pPr>
              <w:spacing w:after="80"/>
              <w:jc w:val="center"/>
              <w:rPr>
                <w:rFonts w:cs="Arial"/>
                <w:b/>
              </w:rPr>
            </w:pPr>
            <w:r w:rsidRPr="00213323">
              <w:t>X</w:t>
            </w:r>
          </w:p>
        </w:tc>
        <w:tc>
          <w:tcPr>
            <w:tcW w:w="1273" w:type="dxa"/>
          </w:tcPr>
          <w:p w:rsidR="003A392C" w:rsidRPr="00213323" w:rsidRDefault="003A392C" w:rsidP="009D0112">
            <w:pPr>
              <w:spacing w:after="80"/>
              <w:jc w:val="center"/>
              <w:rPr>
                <w:rFonts w:cs="Arial"/>
                <w:b/>
              </w:rPr>
            </w:pPr>
          </w:p>
        </w:tc>
        <w:tc>
          <w:tcPr>
            <w:tcW w:w="1150" w:type="dxa"/>
          </w:tcPr>
          <w:p w:rsidR="003A392C" w:rsidRPr="00213323" w:rsidRDefault="003A392C" w:rsidP="009D0112">
            <w:pPr>
              <w:spacing w:after="80"/>
              <w:jc w:val="center"/>
            </w:pPr>
          </w:p>
        </w:tc>
        <w:tc>
          <w:tcPr>
            <w:tcW w:w="1550" w:type="dxa"/>
          </w:tcPr>
          <w:p w:rsidR="003A392C" w:rsidRPr="00213323" w:rsidRDefault="003A392C" w:rsidP="009D0112">
            <w:pPr>
              <w:spacing w:after="80"/>
              <w:jc w:val="center"/>
            </w:pPr>
          </w:p>
        </w:tc>
        <w:tc>
          <w:tcPr>
            <w:tcW w:w="1216" w:type="dxa"/>
          </w:tcPr>
          <w:p w:rsidR="003A392C" w:rsidRPr="00213323" w:rsidRDefault="003A392C" w:rsidP="009D0112">
            <w:pPr>
              <w:spacing w:after="80"/>
            </w:pPr>
          </w:p>
        </w:tc>
      </w:tr>
      <w:tr w:rsidR="003A392C" w:rsidRPr="00213323" w:rsidTr="009D0112">
        <w:tc>
          <w:tcPr>
            <w:tcW w:w="2896" w:type="dxa"/>
          </w:tcPr>
          <w:p w:rsidR="003A392C" w:rsidRPr="00213323" w:rsidDel="009D4586" w:rsidRDefault="003A392C" w:rsidP="009D0112">
            <w:pPr>
              <w:spacing w:after="80"/>
            </w:pPr>
            <w:proofErr w:type="spellStart"/>
            <w:r w:rsidRPr="00213323">
              <w:rPr>
                <w:rFonts w:cs="Arial"/>
              </w:rPr>
              <w:t>Rx_Rj</w:t>
            </w:r>
            <w:proofErr w:type="spellEnd"/>
          </w:p>
        </w:tc>
        <w:tc>
          <w:tcPr>
            <w:tcW w:w="1325" w:type="dxa"/>
          </w:tcPr>
          <w:p w:rsidR="003A392C" w:rsidRPr="00213323" w:rsidRDefault="003A392C" w:rsidP="009D0112">
            <w:pPr>
              <w:spacing w:after="80"/>
              <w:jc w:val="center"/>
            </w:pPr>
            <w:r w:rsidRPr="00213323">
              <w:t>X</w:t>
            </w:r>
          </w:p>
        </w:tc>
        <w:tc>
          <w:tcPr>
            <w:tcW w:w="1273" w:type="dxa"/>
          </w:tcPr>
          <w:p w:rsidR="003A392C" w:rsidRPr="00213323" w:rsidRDefault="003A392C" w:rsidP="009D0112">
            <w:pPr>
              <w:spacing w:after="80"/>
              <w:jc w:val="center"/>
            </w:pPr>
            <w:r w:rsidRPr="00213323">
              <w:t>X</w:t>
            </w:r>
          </w:p>
        </w:tc>
        <w:tc>
          <w:tcPr>
            <w:tcW w:w="1150" w:type="dxa"/>
          </w:tcPr>
          <w:p w:rsidR="003A392C" w:rsidRPr="00213323" w:rsidRDefault="003A392C" w:rsidP="009D0112">
            <w:pPr>
              <w:spacing w:after="80"/>
              <w:jc w:val="center"/>
            </w:pPr>
          </w:p>
        </w:tc>
        <w:tc>
          <w:tcPr>
            <w:tcW w:w="1550" w:type="dxa"/>
          </w:tcPr>
          <w:p w:rsidR="003A392C" w:rsidRPr="00213323" w:rsidRDefault="003A392C" w:rsidP="009D0112">
            <w:pPr>
              <w:spacing w:after="80"/>
              <w:jc w:val="center"/>
            </w:pPr>
          </w:p>
        </w:tc>
        <w:tc>
          <w:tcPr>
            <w:tcW w:w="1216" w:type="dxa"/>
          </w:tcPr>
          <w:p w:rsidR="003A392C" w:rsidRPr="00213323" w:rsidRDefault="003A392C" w:rsidP="009D0112">
            <w:pPr>
              <w:spacing w:after="80"/>
            </w:pPr>
          </w:p>
        </w:tc>
      </w:tr>
      <w:tr w:rsidR="003A392C" w:rsidRPr="00213323" w:rsidTr="009D0112">
        <w:tc>
          <w:tcPr>
            <w:tcW w:w="2896" w:type="dxa"/>
          </w:tcPr>
          <w:p w:rsidR="003A392C" w:rsidRPr="00213323" w:rsidDel="009D4586" w:rsidRDefault="003A392C" w:rsidP="009D0112">
            <w:pPr>
              <w:spacing w:after="80"/>
            </w:pPr>
            <w:proofErr w:type="spellStart"/>
            <w:r w:rsidRPr="00213323">
              <w:rPr>
                <w:rFonts w:cs="Arial"/>
              </w:rPr>
              <w:t>Rx_Sj</w:t>
            </w:r>
            <w:proofErr w:type="spellEnd"/>
          </w:p>
        </w:tc>
        <w:tc>
          <w:tcPr>
            <w:tcW w:w="1325" w:type="dxa"/>
          </w:tcPr>
          <w:p w:rsidR="003A392C" w:rsidRPr="00213323" w:rsidRDefault="003A392C" w:rsidP="009D0112">
            <w:pPr>
              <w:spacing w:after="80"/>
              <w:jc w:val="center"/>
            </w:pPr>
            <w:r w:rsidRPr="00213323">
              <w:t>X</w:t>
            </w:r>
          </w:p>
        </w:tc>
        <w:tc>
          <w:tcPr>
            <w:tcW w:w="1273" w:type="dxa"/>
          </w:tcPr>
          <w:p w:rsidR="003A392C" w:rsidRPr="00213323" w:rsidRDefault="003A392C" w:rsidP="009D0112">
            <w:pPr>
              <w:spacing w:after="80"/>
              <w:jc w:val="center"/>
            </w:pPr>
            <w:r w:rsidRPr="00213323">
              <w:t>X</w:t>
            </w:r>
          </w:p>
        </w:tc>
        <w:tc>
          <w:tcPr>
            <w:tcW w:w="1150" w:type="dxa"/>
          </w:tcPr>
          <w:p w:rsidR="003A392C" w:rsidRPr="00213323" w:rsidRDefault="003A392C" w:rsidP="009D0112">
            <w:pPr>
              <w:spacing w:after="80"/>
              <w:jc w:val="center"/>
            </w:pPr>
          </w:p>
        </w:tc>
        <w:tc>
          <w:tcPr>
            <w:tcW w:w="1550" w:type="dxa"/>
          </w:tcPr>
          <w:p w:rsidR="003A392C" w:rsidRPr="00213323" w:rsidRDefault="003A392C" w:rsidP="009D0112">
            <w:pPr>
              <w:spacing w:after="80"/>
              <w:jc w:val="center"/>
            </w:pPr>
          </w:p>
        </w:tc>
        <w:tc>
          <w:tcPr>
            <w:tcW w:w="1216" w:type="dxa"/>
          </w:tcPr>
          <w:p w:rsidR="003A392C" w:rsidRPr="00213323" w:rsidRDefault="003A392C" w:rsidP="009D0112">
            <w:pPr>
              <w:spacing w:after="80"/>
            </w:pPr>
          </w:p>
        </w:tc>
      </w:tr>
      <w:tr w:rsidR="003A392C" w:rsidRPr="00213323" w:rsidTr="009D0112">
        <w:tc>
          <w:tcPr>
            <w:tcW w:w="2896" w:type="dxa"/>
          </w:tcPr>
          <w:p w:rsidR="003A392C" w:rsidRPr="00213323" w:rsidRDefault="003A392C" w:rsidP="009D0112">
            <w:pPr>
              <w:spacing w:after="80"/>
              <w:rPr>
                <w:rFonts w:cs="Arial"/>
                <w:b/>
              </w:rPr>
            </w:pPr>
            <w:proofErr w:type="spellStart"/>
            <w:r w:rsidRPr="00213323">
              <w:rPr>
                <w:rFonts w:cs="Arial"/>
              </w:rPr>
              <w:t>Tx_DCD</w:t>
            </w:r>
            <w:proofErr w:type="spellEnd"/>
          </w:p>
        </w:tc>
        <w:tc>
          <w:tcPr>
            <w:tcW w:w="1325" w:type="dxa"/>
          </w:tcPr>
          <w:p w:rsidR="003A392C" w:rsidRPr="00213323" w:rsidRDefault="003A392C" w:rsidP="009D0112">
            <w:pPr>
              <w:spacing w:after="80"/>
              <w:jc w:val="center"/>
            </w:pPr>
            <w:r w:rsidRPr="00213323">
              <w:t>X</w:t>
            </w:r>
          </w:p>
        </w:tc>
        <w:tc>
          <w:tcPr>
            <w:tcW w:w="1273" w:type="dxa"/>
          </w:tcPr>
          <w:p w:rsidR="003A392C" w:rsidRPr="00213323" w:rsidRDefault="003A392C" w:rsidP="009D0112">
            <w:pPr>
              <w:spacing w:after="80"/>
              <w:jc w:val="center"/>
            </w:pPr>
            <w:r w:rsidRPr="00213323">
              <w:t>X</w:t>
            </w:r>
          </w:p>
        </w:tc>
        <w:tc>
          <w:tcPr>
            <w:tcW w:w="1150" w:type="dxa"/>
          </w:tcPr>
          <w:p w:rsidR="003A392C" w:rsidRPr="00213323" w:rsidRDefault="003A392C" w:rsidP="009D0112">
            <w:pPr>
              <w:spacing w:after="80"/>
              <w:jc w:val="center"/>
              <w:rPr>
                <w:rFonts w:cs="Arial"/>
                <w:b/>
              </w:rPr>
            </w:pPr>
          </w:p>
        </w:tc>
        <w:tc>
          <w:tcPr>
            <w:tcW w:w="1550" w:type="dxa"/>
          </w:tcPr>
          <w:p w:rsidR="003A392C" w:rsidRPr="00213323" w:rsidRDefault="003A392C" w:rsidP="009D0112">
            <w:pPr>
              <w:spacing w:after="80"/>
              <w:jc w:val="center"/>
            </w:pPr>
          </w:p>
        </w:tc>
        <w:tc>
          <w:tcPr>
            <w:tcW w:w="1216" w:type="dxa"/>
          </w:tcPr>
          <w:p w:rsidR="003A392C" w:rsidRPr="00213323" w:rsidRDefault="003A392C" w:rsidP="009D0112">
            <w:pPr>
              <w:spacing w:after="80"/>
            </w:pPr>
          </w:p>
        </w:tc>
      </w:tr>
      <w:tr w:rsidR="003A392C" w:rsidRPr="00213323" w:rsidTr="009D0112">
        <w:trPr>
          <w:trHeight w:val="269"/>
        </w:trPr>
        <w:tc>
          <w:tcPr>
            <w:tcW w:w="2896" w:type="dxa"/>
          </w:tcPr>
          <w:p w:rsidR="003A392C" w:rsidRPr="00213323" w:rsidRDefault="003A392C" w:rsidP="009D0112">
            <w:pPr>
              <w:spacing w:after="80"/>
              <w:rPr>
                <w:rFonts w:cs="Arial"/>
                <w:b/>
              </w:rPr>
            </w:pPr>
            <w:proofErr w:type="spellStart"/>
            <w:r w:rsidRPr="00213323">
              <w:rPr>
                <w:rFonts w:cs="Arial"/>
              </w:rPr>
              <w:t>Tx_Dj</w:t>
            </w:r>
            <w:proofErr w:type="spellEnd"/>
          </w:p>
        </w:tc>
        <w:tc>
          <w:tcPr>
            <w:tcW w:w="1325" w:type="dxa"/>
          </w:tcPr>
          <w:p w:rsidR="003A392C" w:rsidRPr="00213323" w:rsidRDefault="003A392C" w:rsidP="009D0112">
            <w:pPr>
              <w:spacing w:after="80"/>
              <w:jc w:val="center"/>
            </w:pPr>
            <w:r w:rsidRPr="003A392C">
              <w:rPr>
                <w:color w:val="FF0000"/>
              </w:rPr>
              <w:t>X</w:t>
            </w:r>
          </w:p>
        </w:tc>
        <w:tc>
          <w:tcPr>
            <w:tcW w:w="1273" w:type="dxa"/>
          </w:tcPr>
          <w:p w:rsidR="003A392C" w:rsidRPr="00213323" w:rsidRDefault="003A392C" w:rsidP="009D0112">
            <w:pPr>
              <w:spacing w:after="80"/>
              <w:jc w:val="center"/>
            </w:pPr>
            <w:r w:rsidRPr="00213323">
              <w:t>X</w:t>
            </w:r>
          </w:p>
        </w:tc>
        <w:tc>
          <w:tcPr>
            <w:tcW w:w="1150" w:type="dxa"/>
          </w:tcPr>
          <w:p w:rsidR="003A392C" w:rsidRPr="00213323" w:rsidRDefault="003A392C" w:rsidP="009D0112">
            <w:pPr>
              <w:spacing w:after="80"/>
              <w:jc w:val="center"/>
            </w:pPr>
          </w:p>
        </w:tc>
        <w:tc>
          <w:tcPr>
            <w:tcW w:w="1550" w:type="dxa"/>
          </w:tcPr>
          <w:p w:rsidR="003A392C" w:rsidRPr="00213323" w:rsidRDefault="003A392C" w:rsidP="009D0112">
            <w:pPr>
              <w:spacing w:after="80"/>
              <w:jc w:val="center"/>
            </w:pPr>
          </w:p>
        </w:tc>
        <w:tc>
          <w:tcPr>
            <w:tcW w:w="1216" w:type="dxa"/>
          </w:tcPr>
          <w:p w:rsidR="003A392C" w:rsidRPr="00213323" w:rsidRDefault="003A392C" w:rsidP="009D0112">
            <w:pPr>
              <w:spacing w:after="80"/>
              <w:jc w:val="center"/>
              <w:rPr>
                <w:rFonts w:cs="Arial"/>
                <w:b/>
              </w:rPr>
            </w:pPr>
          </w:p>
        </w:tc>
      </w:tr>
      <w:tr w:rsidR="003A392C" w:rsidRPr="00213323" w:rsidTr="009D0112">
        <w:tc>
          <w:tcPr>
            <w:tcW w:w="2896" w:type="dxa"/>
          </w:tcPr>
          <w:p w:rsidR="003A392C" w:rsidRPr="00213323" w:rsidRDefault="003A392C" w:rsidP="009D0112">
            <w:pPr>
              <w:spacing w:after="80"/>
            </w:pPr>
            <w:proofErr w:type="spellStart"/>
            <w:r w:rsidRPr="00213323">
              <w:t>Tx_Jitter</w:t>
            </w:r>
            <w:proofErr w:type="spellEnd"/>
          </w:p>
        </w:tc>
        <w:tc>
          <w:tcPr>
            <w:tcW w:w="1325" w:type="dxa"/>
          </w:tcPr>
          <w:p w:rsidR="003A392C" w:rsidRPr="00213323" w:rsidRDefault="003A392C" w:rsidP="009D0112">
            <w:pPr>
              <w:spacing w:after="80"/>
              <w:jc w:val="center"/>
            </w:pPr>
            <w:r w:rsidRPr="003A392C">
              <w:rPr>
                <w:color w:val="FF0000"/>
              </w:rPr>
              <w:t>X</w:t>
            </w:r>
          </w:p>
        </w:tc>
        <w:tc>
          <w:tcPr>
            <w:tcW w:w="1273" w:type="dxa"/>
          </w:tcPr>
          <w:p w:rsidR="003A392C" w:rsidRPr="00213323" w:rsidRDefault="003A392C" w:rsidP="009D0112">
            <w:pPr>
              <w:spacing w:after="80"/>
              <w:jc w:val="center"/>
            </w:pPr>
            <w:r w:rsidRPr="00213323">
              <w:t>X</w:t>
            </w:r>
          </w:p>
        </w:tc>
        <w:tc>
          <w:tcPr>
            <w:tcW w:w="1150" w:type="dxa"/>
          </w:tcPr>
          <w:p w:rsidR="003A392C" w:rsidRPr="00213323" w:rsidRDefault="003A392C" w:rsidP="009D0112">
            <w:pPr>
              <w:spacing w:after="80"/>
              <w:jc w:val="center"/>
            </w:pPr>
          </w:p>
        </w:tc>
        <w:tc>
          <w:tcPr>
            <w:tcW w:w="1550" w:type="dxa"/>
          </w:tcPr>
          <w:p w:rsidR="003A392C" w:rsidRPr="00213323" w:rsidRDefault="003A392C" w:rsidP="009D0112">
            <w:pPr>
              <w:spacing w:after="80"/>
              <w:jc w:val="center"/>
              <w:rPr>
                <w:rFonts w:cs="Arial"/>
                <w:b/>
              </w:rPr>
            </w:pPr>
          </w:p>
        </w:tc>
        <w:tc>
          <w:tcPr>
            <w:tcW w:w="1216" w:type="dxa"/>
          </w:tcPr>
          <w:p w:rsidR="003A392C" w:rsidRPr="00213323" w:rsidRDefault="003A392C" w:rsidP="009D0112">
            <w:pPr>
              <w:spacing w:after="80"/>
            </w:pPr>
          </w:p>
        </w:tc>
      </w:tr>
      <w:tr w:rsidR="003A392C" w:rsidRPr="00213323" w:rsidTr="009D0112">
        <w:tc>
          <w:tcPr>
            <w:tcW w:w="2896" w:type="dxa"/>
          </w:tcPr>
          <w:p w:rsidR="003A392C" w:rsidRPr="00213323" w:rsidRDefault="003A392C" w:rsidP="009D0112">
            <w:pPr>
              <w:spacing w:after="80"/>
              <w:rPr>
                <w:rFonts w:cs="Arial"/>
                <w:b/>
              </w:rPr>
            </w:pPr>
            <w:proofErr w:type="spellStart"/>
            <w:r w:rsidRPr="00213323">
              <w:rPr>
                <w:rFonts w:cs="Arial"/>
              </w:rPr>
              <w:t>Tx_Rj</w:t>
            </w:r>
            <w:proofErr w:type="spellEnd"/>
          </w:p>
        </w:tc>
        <w:tc>
          <w:tcPr>
            <w:tcW w:w="1325" w:type="dxa"/>
          </w:tcPr>
          <w:p w:rsidR="003A392C" w:rsidRPr="00213323" w:rsidRDefault="003A392C" w:rsidP="009D0112">
            <w:pPr>
              <w:spacing w:after="80"/>
              <w:jc w:val="center"/>
            </w:pPr>
            <w:r w:rsidRPr="003A392C">
              <w:rPr>
                <w:color w:val="FF0000"/>
              </w:rPr>
              <w:t>X</w:t>
            </w:r>
          </w:p>
        </w:tc>
        <w:tc>
          <w:tcPr>
            <w:tcW w:w="1273" w:type="dxa"/>
          </w:tcPr>
          <w:p w:rsidR="003A392C" w:rsidRPr="00213323" w:rsidRDefault="003A392C" w:rsidP="009D0112">
            <w:pPr>
              <w:spacing w:after="80"/>
              <w:jc w:val="center"/>
            </w:pPr>
            <w:r w:rsidRPr="00213323">
              <w:t>X</w:t>
            </w:r>
          </w:p>
        </w:tc>
        <w:tc>
          <w:tcPr>
            <w:tcW w:w="1150" w:type="dxa"/>
          </w:tcPr>
          <w:p w:rsidR="003A392C" w:rsidRPr="00213323" w:rsidRDefault="003A392C" w:rsidP="009D0112">
            <w:pPr>
              <w:spacing w:after="80"/>
              <w:jc w:val="center"/>
            </w:pPr>
          </w:p>
        </w:tc>
        <w:tc>
          <w:tcPr>
            <w:tcW w:w="1550" w:type="dxa"/>
          </w:tcPr>
          <w:p w:rsidR="003A392C" w:rsidRPr="00213323" w:rsidRDefault="003A392C" w:rsidP="009D0112">
            <w:pPr>
              <w:spacing w:after="80"/>
              <w:jc w:val="center"/>
            </w:pPr>
          </w:p>
        </w:tc>
        <w:tc>
          <w:tcPr>
            <w:tcW w:w="1216" w:type="dxa"/>
          </w:tcPr>
          <w:p w:rsidR="003A392C" w:rsidRPr="00213323" w:rsidRDefault="003A392C" w:rsidP="009D0112">
            <w:pPr>
              <w:spacing w:after="80"/>
              <w:jc w:val="center"/>
              <w:rPr>
                <w:rFonts w:cs="Arial"/>
                <w:b/>
              </w:rPr>
            </w:pPr>
          </w:p>
        </w:tc>
      </w:tr>
      <w:tr w:rsidR="003A392C" w:rsidRPr="00213323" w:rsidTr="009D0112">
        <w:tc>
          <w:tcPr>
            <w:tcW w:w="2896" w:type="dxa"/>
          </w:tcPr>
          <w:p w:rsidR="003A392C" w:rsidRPr="00213323" w:rsidRDefault="003A392C" w:rsidP="009D0112">
            <w:pPr>
              <w:spacing w:after="80"/>
              <w:rPr>
                <w:rFonts w:cs="Arial"/>
                <w:b/>
              </w:rPr>
            </w:pPr>
            <w:proofErr w:type="spellStart"/>
            <w:r w:rsidRPr="00213323">
              <w:rPr>
                <w:rFonts w:cs="Arial"/>
              </w:rPr>
              <w:t>Tx_Sj</w:t>
            </w:r>
            <w:proofErr w:type="spellEnd"/>
          </w:p>
        </w:tc>
        <w:tc>
          <w:tcPr>
            <w:tcW w:w="1325" w:type="dxa"/>
          </w:tcPr>
          <w:p w:rsidR="003A392C" w:rsidRPr="00213323" w:rsidRDefault="003A392C" w:rsidP="009D0112">
            <w:pPr>
              <w:spacing w:after="80"/>
              <w:jc w:val="center"/>
            </w:pPr>
            <w:r w:rsidRPr="003A392C">
              <w:rPr>
                <w:color w:val="FF0000"/>
              </w:rPr>
              <w:t>X</w:t>
            </w:r>
          </w:p>
        </w:tc>
        <w:tc>
          <w:tcPr>
            <w:tcW w:w="1273" w:type="dxa"/>
          </w:tcPr>
          <w:p w:rsidR="003A392C" w:rsidRPr="00213323" w:rsidRDefault="003A392C" w:rsidP="009D0112">
            <w:pPr>
              <w:spacing w:after="80"/>
              <w:jc w:val="center"/>
            </w:pPr>
            <w:r w:rsidRPr="00213323">
              <w:t>X</w:t>
            </w:r>
          </w:p>
        </w:tc>
        <w:tc>
          <w:tcPr>
            <w:tcW w:w="1150" w:type="dxa"/>
          </w:tcPr>
          <w:p w:rsidR="003A392C" w:rsidRPr="00213323" w:rsidRDefault="003A392C" w:rsidP="009D0112">
            <w:pPr>
              <w:spacing w:after="80"/>
              <w:jc w:val="center"/>
            </w:pPr>
          </w:p>
        </w:tc>
        <w:tc>
          <w:tcPr>
            <w:tcW w:w="1550" w:type="dxa"/>
          </w:tcPr>
          <w:p w:rsidR="003A392C" w:rsidRPr="00213323" w:rsidRDefault="003A392C" w:rsidP="009D0112">
            <w:pPr>
              <w:spacing w:after="80"/>
              <w:jc w:val="center"/>
            </w:pPr>
          </w:p>
        </w:tc>
        <w:tc>
          <w:tcPr>
            <w:tcW w:w="1216" w:type="dxa"/>
          </w:tcPr>
          <w:p w:rsidR="003A392C" w:rsidRPr="00213323" w:rsidRDefault="003A392C" w:rsidP="009D0112">
            <w:pPr>
              <w:spacing w:after="80"/>
              <w:jc w:val="center"/>
              <w:rPr>
                <w:rFonts w:cs="Arial"/>
                <w:b/>
              </w:rPr>
            </w:pPr>
          </w:p>
        </w:tc>
      </w:tr>
      <w:tr w:rsidR="003A392C" w:rsidRPr="00213323" w:rsidTr="009D0112">
        <w:tc>
          <w:tcPr>
            <w:tcW w:w="2896" w:type="dxa"/>
          </w:tcPr>
          <w:p w:rsidR="003A392C" w:rsidRPr="00213323" w:rsidRDefault="003A392C" w:rsidP="009D0112">
            <w:pPr>
              <w:spacing w:after="80"/>
              <w:rPr>
                <w:rFonts w:cs="Arial"/>
                <w:b/>
              </w:rPr>
            </w:pPr>
            <w:proofErr w:type="spellStart"/>
            <w:r w:rsidRPr="00213323">
              <w:rPr>
                <w:rFonts w:cs="Arial"/>
              </w:rPr>
              <w:t>Tx_Sj_Frequency</w:t>
            </w:r>
            <w:proofErr w:type="spellEnd"/>
          </w:p>
        </w:tc>
        <w:tc>
          <w:tcPr>
            <w:tcW w:w="1325" w:type="dxa"/>
          </w:tcPr>
          <w:p w:rsidR="003A392C" w:rsidRPr="00213323" w:rsidRDefault="003A392C" w:rsidP="009D0112">
            <w:pPr>
              <w:spacing w:after="80"/>
              <w:jc w:val="center"/>
            </w:pPr>
            <w:r w:rsidRPr="00213323">
              <w:t>X</w:t>
            </w:r>
          </w:p>
        </w:tc>
        <w:tc>
          <w:tcPr>
            <w:tcW w:w="1273" w:type="dxa"/>
          </w:tcPr>
          <w:p w:rsidR="003A392C" w:rsidRPr="00213323" w:rsidRDefault="003A392C" w:rsidP="009D0112">
            <w:pPr>
              <w:spacing w:after="80"/>
              <w:jc w:val="center"/>
            </w:pPr>
          </w:p>
        </w:tc>
        <w:tc>
          <w:tcPr>
            <w:tcW w:w="1150" w:type="dxa"/>
          </w:tcPr>
          <w:p w:rsidR="003A392C" w:rsidRPr="00213323" w:rsidRDefault="003A392C" w:rsidP="009D0112">
            <w:pPr>
              <w:spacing w:after="80"/>
              <w:jc w:val="center"/>
              <w:rPr>
                <w:rFonts w:cs="Arial"/>
                <w:b/>
              </w:rPr>
            </w:pPr>
          </w:p>
        </w:tc>
        <w:tc>
          <w:tcPr>
            <w:tcW w:w="1550" w:type="dxa"/>
          </w:tcPr>
          <w:p w:rsidR="003A392C" w:rsidRPr="00213323" w:rsidRDefault="003A392C" w:rsidP="009D0112">
            <w:pPr>
              <w:spacing w:after="80"/>
              <w:jc w:val="center"/>
            </w:pPr>
          </w:p>
        </w:tc>
        <w:tc>
          <w:tcPr>
            <w:tcW w:w="1216" w:type="dxa"/>
          </w:tcPr>
          <w:p w:rsidR="003A392C" w:rsidRPr="00213323" w:rsidRDefault="003A392C" w:rsidP="009D0112">
            <w:pPr>
              <w:spacing w:after="80"/>
            </w:pPr>
          </w:p>
        </w:tc>
      </w:tr>
    </w:tbl>
    <w:p w:rsidR="00D1390B" w:rsidRDefault="00D1390B" w:rsidP="00175664"/>
    <w:p w:rsidR="00D1390B" w:rsidRDefault="00D1390B" w:rsidP="00175664">
      <w:r>
        <w:t>Table 31 should be changed as shown below.</w:t>
      </w:r>
      <w:bookmarkEnd w:id="0"/>
      <w:bookmarkEnd w:id="1"/>
      <w:bookmarkEnd w:id="2"/>
      <w:ins w:id="23" w:author="Author">
        <w:r w:rsidR="00AE4005">
          <w:t xml:space="preserve">  Note the removal of note 2 for Ignore_Bits.</w:t>
        </w:r>
      </w:ins>
    </w:p>
    <w:p w:rsidR="003A392C" w:rsidRDefault="003A392C" w:rsidP="00175664"/>
    <w:p w:rsidR="003A392C" w:rsidRPr="00213323" w:rsidRDefault="003A392C" w:rsidP="003A392C">
      <w:pPr>
        <w:pStyle w:val="Caption"/>
        <w:keepNext/>
        <w:spacing w:after="80"/>
      </w:pPr>
      <w:r w:rsidRPr="00213323">
        <w:rPr>
          <w:color w:val="auto"/>
          <w:sz w:val="24"/>
          <w:szCs w:val="24"/>
        </w:rPr>
        <w:t>Table</w:t>
      </w:r>
      <w:r w:rsidRPr="00213323">
        <w:t xml:space="preserve"> </w:t>
      </w:r>
      <w:r w:rsidRPr="00213323">
        <w:rPr>
          <w:color w:val="auto"/>
          <w:sz w:val="24"/>
          <w:szCs w:val="24"/>
        </w:rPr>
        <w:fldChar w:fldCharType="begin"/>
      </w:r>
      <w:r w:rsidRPr="00213323">
        <w:rPr>
          <w:color w:val="auto"/>
          <w:sz w:val="24"/>
          <w:szCs w:val="24"/>
        </w:rPr>
        <w:instrText xml:space="preserve"> SEQ Table \* ARABIC </w:instrText>
      </w:r>
      <w:r w:rsidRPr="00213323">
        <w:rPr>
          <w:color w:val="auto"/>
          <w:sz w:val="24"/>
          <w:szCs w:val="24"/>
        </w:rPr>
        <w:fldChar w:fldCharType="separate"/>
      </w:r>
      <w:r>
        <w:rPr>
          <w:noProof/>
          <w:color w:val="auto"/>
          <w:sz w:val="24"/>
          <w:szCs w:val="24"/>
        </w:rPr>
        <w:t>31</w:t>
      </w:r>
      <w:r w:rsidRPr="00213323">
        <w:rPr>
          <w:color w:val="auto"/>
          <w:sz w:val="24"/>
          <w:szCs w:val="24"/>
        </w:rPr>
        <w:fldChar w:fldCharType="end"/>
      </w:r>
      <w:r w:rsidRPr="00213323">
        <w:rPr>
          <w:color w:val="auto"/>
          <w:sz w:val="24"/>
          <w:szCs w:val="24"/>
        </w:rPr>
        <w:t xml:space="preserve"> – Allowable Data Types for Reserved Parameters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016"/>
        <w:gridCol w:w="1232"/>
        <w:gridCol w:w="630"/>
        <w:gridCol w:w="1080"/>
        <w:gridCol w:w="990"/>
        <w:gridCol w:w="2520"/>
      </w:tblGrid>
      <w:tr w:rsidR="003A392C" w:rsidRPr="00213323" w:rsidTr="009D0112">
        <w:trPr>
          <w:tblHeader/>
        </w:trPr>
        <w:tc>
          <w:tcPr>
            <w:tcW w:w="3016" w:type="dxa"/>
            <w:vMerge w:val="restart"/>
            <w:vAlign w:val="center"/>
          </w:tcPr>
          <w:p w:rsidR="003A392C" w:rsidRPr="00213323" w:rsidRDefault="003A392C" w:rsidP="009D0112">
            <w:pPr>
              <w:spacing w:after="80"/>
              <w:jc w:val="center"/>
              <w:rPr>
                <w:b/>
              </w:rPr>
            </w:pPr>
            <w:r w:rsidRPr="00213323">
              <w:rPr>
                <w:b/>
              </w:rPr>
              <w:t>Reserved Parameter</w:t>
            </w:r>
          </w:p>
        </w:tc>
        <w:tc>
          <w:tcPr>
            <w:tcW w:w="6452" w:type="dxa"/>
            <w:gridSpan w:val="5"/>
          </w:tcPr>
          <w:p w:rsidR="003A392C" w:rsidRPr="00213323" w:rsidRDefault="003A392C" w:rsidP="009D0112">
            <w:pPr>
              <w:spacing w:after="80"/>
              <w:jc w:val="center"/>
              <w:rPr>
                <w:b/>
              </w:rPr>
            </w:pPr>
            <w:r w:rsidRPr="00213323">
              <w:rPr>
                <w:b/>
              </w:rPr>
              <w:t>Data Type</w:t>
            </w:r>
          </w:p>
        </w:tc>
      </w:tr>
      <w:tr w:rsidR="003A392C" w:rsidRPr="00213323" w:rsidTr="009D0112">
        <w:tc>
          <w:tcPr>
            <w:tcW w:w="3016" w:type="dxa"/>
            <w:vMerge/>
          </w:tcPr>
          <w:p w:rsidR="003A392C" w:rsidRPr="00213323" w:rsidRDefault="003A392C" w:rsidP="009D0112">
            <w:pPr>
              <w:spacing w:after="80"/>
              <w:jc w:val="center"/>
              <w:rPr>
                <w:b/>
              </w:rPr>
            </w:pPr>
          </w:p>
        </w:tc>
        <w:tc>
          <w:tcPr>
            <w:tcW w:w="1232" w:type="dxa"/>
          </w:tcPr>
          <w:p w:rsidR="003A392C" w:rsidRPr="00213323" w:rsidRDefault="003A392C" w:rsidP="009D0112">
            <w:pPr>
              <w:spacing w:after="80"/>
              <w:jc w:val="center"/>
              <w:rPr>
                <w:rFonts w:cs="Arial"/>
                <w:b/>
              </w:rPr>
            </w:pPr>
            <w:r w:rsidRPr="00213323">
              <w:rPr>
                <w:b/>
              </w:rPr>
              <w:t>Float</w:t>
            </w:r>
          </w:p>
        </w:tc>
        <w:tc>
          <w:tcPr>
            <w:tcW w:w="630" w:type="dxa"/>
          </w:tcPr>
          <w:p w:rsidR="003A392C" w:rsidRPr="00213323" w:rsidRDefault="003A392C" w:rsidP="009D0112">
            <w:pPr>
              <w:spacing w:after="80"/>
              <w:jc w:val="center"/>
              <w:rPr>
                <w:rFonts w:cs="Arial"/>
                <w:b/>
              </w:rPr>
            </w:pPr>
            <w:r w:rsidRPr="00213323">
              <w:rPr>
                <w:b/>
              </w:rPr>
              <w:t>UI</w:t>
            </w:r>
          </w:p>
        </w:tc>
        <w:tc>
          <w:tcPr>
            <w:tcW w:w="1080" w:type="dxa"/>
          </w:tcPr>
          <w:p w:rsidR="003A392C" w:rsidRPr="00213323" w:rsidRDefault="003A392C" w:rsidP="009D0112">
            <w:pPr>
              <w:spacing w:after="80"/>
              <w:jc w:val="center"/>
              <w:rPr>
                <w:b/>
              </w:rPr>
            </w:pPr>
            <w:r w:rsidRPr="00213323">
              <w:rPr>
                <w:b/>
              </w:rPr>
              <w:t>Integer</w:t>
            </w:r>
          </w:p>
        </w:tc>
        <w:tc>
          <w:tcPr>
            <w:tcW w:w="990" w:type="dxa"/>
          </w:tcPr>
          <w:p w:rsidR="003A392C" w:rsidRPr="00213323" w:rsidRDefault="003A392C" w:rsidP="009D0112">
            <w:pPr>
              <w:spacing w:after="80"/>
              <w:jc w:val="center"/>
              <w:rPr>
                <w:b/>
              </w:rPr>
            </w:pPr>
            <w:r w:rsidRPr="00213323">
              <w:rPr>
                <w:b/>
              </w:rPr>
              <w:t>String</w:t>
            </w:r>
          </w:p>
        </w:tc>
        <w:tc>
          <w:tcPr>
            <w:tcW w:w="2520" w:type="dxa"/>
          </w:tcPr>
          <w:p w:rsidR="003A392C" w:rsidRPr="00213323" w:rsidRDefault="003A392C" w:rsidP="009D0112">
            <w:pPr>
              <w:spacing w:after="80"/>
              <w:jc w:val="center"/>
              <w:rPr>
                <w:b/>
              </w:rPr>
            </w:pPr>
            <w:r w:rsidRPr="00213323">
              <w:rPr>
                <w:b/>
              </w:rPr>
              <w:t>Boolean</w:t>
            </w:r>
          </w:p>
        </w:tc>
      </w:tr>
      <w:tr w:rsidR="003A392C" w:rsidRPr="00213323" w:rsidTr="009D0112">
        <w:tc>
          <w:tcPr>
            <w:tcW w:w="3016" w:type="dxa"/>
          </w:tcPr>
          <w:p w:rsidR="003A392C" w:rsidRPr="00213323" w:rsidRDefault="003A392C" w:rsidP="009D0112">
            <w:pPr>
              <w:spacing w:after="80"/>
            </w:pPr>
            <w:r w:rsidRPr="00213323">
              <w:t>AMI_Version</w:t>
            </w:r>
            <w:r w:rsidRPr="00213323">
              <w:rPr>
                <w:vertAlign w:val="superscript"/>
              </w:rPr>
              <w:t>1</w:t>
            </w:r>
          </w:p>
        </w:tc>
        <w:tc>
          <w:tcPr>
            <w:tcW w:w="1232" w:type="dxa"/>
          </w:tcPr>
          <w:p w:rsidR="003A392C" w:rsidRPr="00213323" w:rsidRDefault="003A392C" w:rsidP="009D0112">
            <w:pPr>
              <w:spacing w:after="80"/>
              <w:jc w:val="center"/>
            </w:pPr>
          </w:p>
        </w:tc>
        <w:tc>
          <w:tcPr>
            <w:tcW w:w="630" w:type="dxa"/>
          </w:tcPr>
          <w:p w:rsidR="003A392C" w:rsidRPr="00213323" w:rsidRDefault="003A392C" w:rsidP="009D0112">
            <w:pPr>
              <w:spacing w:after="80"/>
              <w:jc w:val="center"/>
            </w:pPr>
          </w:p>
        </w:tc>
        <w:tc>
          <w:tcPr>
            <w:tcW w:w="1080" w:type="dxa"/>
          </w:tcPr>
          <w:p w:rsidR="003A392C" w:rsidRPr="00213323" w:rsidRDefault="003A392C" w:rsidP="009D0112">
            <w:pPr>
              <w:spacing w:after="80"/>
              <w:jc w:val="center"/>
            </w:pPr>
          </w:p>
        </w:tc>
        <w:tc>
          <w:tcPr>
            <w:tcW w:w="990" w:type="dxa"/>
          </w:tcPr>
          <w:p w:rsidR="003A392C" w:rsidRPr="00213323" w:rsidRDefault="003A392C" w:rsidP="009D0112">
            <w:pPr>
              <w:spacing w:after="80"/>
              <w:jc w:val="center"/>
              <w:rPr>
                <w:rFonts w:cs="Arial"/>
                <w:b/>
              </w:rPr>
            </w:pPr>
            <w:r w:rsidRPr="00213323">
              <w:t>X</w:t>
            </w:r>
          </w:p>
        </w:tc>
        <w:tc>
          <w:tcPr>
            <w:tcW w:w="2520" w:type="dxa"/>
          </w:tcPr>
          <w:p w:rsidR="003A392C" w:rsidRPr="00213323" w:rsidRDefault="003A392C" w:rsidP="009D0112">
            <w:pPr>
              <w:spacing w:after="80"/>
            </w:pPr>
          </w:p>
        </w:tc>
      </w:tr>
      <w:tr w:rsidR="003A392C" w:rsidRPr="00213323" w:rsidTr="009D0112">
        <w:trPr>
          <w:trHeight w:val="269"/>
        </w:trPr>
        <w:tc>
          <w:tcPr>
            <w:tcW w:w="3016" w:type="dxa"/>
          </w:tcPr>
          <w:p w:rsidR="003A392C" w:rsidRPr="00213323" w:rsidRDefault="003A392C" w:rsidP="009D0112">
            <w:pPr>
              <w:spacing w:after="80"/>
              <w:rPr>
                <w:rFonts w:cs="Arial"/>
                <w:b/>
              </w:rPr>
            </w:pPr>
            <w:r w:rsidRPr="00213323">
              <w:t>DLL_ID</w:t>
            </w:r>
            <w:r w:rsidRPr="00213323">
              <w:rPr>
                <w:vertAlign w:val="superscript"/>
              </w:rPr>
              <w:t>3</w:t>
            </w:r>
          </w:p>
        </w:tc>
        <w:tc>
          <w:tcPr>
            <w:tcW w:w="1232" w:type="dxa"/>
          </w:tcPr>
          <w:p w:rsidR="003A392C" w:rsidRPr="00213323" w:rsidRDefault="003A392C" w:rsidP="009D0112">
            <w:pPr>
              <w:spacing w:after="80"/>
              <w:jc w:val="center"/>
            </w:pPr>
          </w:p>
        </w:tc>
        <w:tc>
          <w:tcPr>
            <w:tcW w:w="630" w:type="dxa"/>
          </w:tcPr>
          <w:p w:rsidR="003A392C" w:rsidRPr="00213323" w:rsidRDefault="003A392C" w:rsidP="009D0112">
            <w:pPr>
              <w:spacing w:after="80"/>
              <w:jc w:val="center"/>
            </w:pPr>
          </w:p>
        </w:tc>
        <w:tc>
          <w:tcPr>
            <w:tcW w:w="1080" w:type="dxa"/>
          </w:tcPr>
          <w:p w:rsidR="003A392C" w:rsidRPr="00213323" w:rsidRDefault="003A392C" w:rsidP="009D0112">
            <w:pPr>
              <w:spacing w:after="80"/>
              <w:jc w:val="center"/>
            </w:pPr>
          </w:p>
        </w:tc>
        <w:tc>
          <w:tcPr>
            <w:tcW w:w="990" w:type="dxa"/>
          </w:tcPr>
          <w:p w:rsidR="003A392C" w:rsidRPr="00213323" w:rsidRDefault="003A392C" w:rsidP="009D0112">
            <w:pPr>
              <w:spacing w:after="80"/>
              <w:jc w:val="center"/>
            </w:pPr>
            <w:r w:rsidRPr="00213323">
              <w:t>X</w:t>
            </w:r>
          </w:p>
        </w:tc>
        <w:tc>
          <w:tcPr>
            <w:tcW w:w="2520" w:type="dxa"/>
          </w:tcPr>
          <w:p w:rsidR="003A392C" w:rsidRPr="00213323" w:rsidRDefault="003A392C" w:rsidP="009D0112">
            <w:pPr>
              <w:spacing w:after="80"/>
              <w:jc w:val="center"/>
              <w:rPr>
                <w:rFonts w:cs="Arial"/>
                <w:b/>
              </w:rPr>
            </w:pPr>
          </w:p>
        </w:tc>
      </w:tr>
      <w:tr w:rsidR="003A392C" w:rsidRPr="00213323" w:rsidTr="009D0112">
        <w:trPr>
          <w:trHeight w:val="269"/>
        </w:trPr>
        <w:tc>
          <w:tcPr>
            <w:tcW w:w="3016" w:type="dxa"/>
          </w:tcPr>
          <w:p w:rsidR="003A392C" w:rsidRPr="00213323" w:rsidRDefault="003A392C" w:rsidP="009D0112">
            <w:pPr>
              <w:spacing w:after="80"/>
              <w:rPr>
                <w:vertAlign w:val="superscript"/>
              </w:rPr>
            </w:pPr>
            <w:r w:rsidRPr="00213323">
              <w:t>DLL_Path</w:t>
            </w:r>
            <w:r w:rsidRPr="00213323">
              <w:rPr>
                <w:vertAlign w:val="superscript"/>
              </w:rPr>
              <w:t>3</w:t>
            </w:r>
          </w:p>
        </w:tc>
        <w:tc>
          <w:tcPr>
            <w:tcW w:w="1232" w:type="dxa"/>
          </w:tcPr>
          <w:p w:rsidR="003A392C" w:rsidRPr="00213323" w:rsidRDefault="003A392C" w:rsidP="009D0112">
            <w:pPr>
              <w:spacing w:after="80"/>
              <w:jc w:val="center"/>
            </w:pPr>
          </w:p>
        </w:tc>
        <w:tc>
          <w:tcPr>
            <w:tcW w:w="630" w:type="dxa"/>
          </w:tcPr>
          <w:p w:rsidR="003A392C" w:rsidRPr="00213323" w:rsidRDefault="003A392C" w:rsidP="009D0112">
            <w:pPr>
              <w:spacing w:after="80"/>
              <w:jc w:val="center"/>
            </w:pPr>
          </w:p>
        </w:tc>
        <w:tc>
          <w:tcPr>
            <w:tcW w:w="1080" w:type="dxa"/>
          </w:tcPr>
          <w:p w:rsidR="003A392C" w:rsidRPr="00213323" w:rsidRDefault="003A392C" w:rsidP="009D0112">
            <w:pPr>
              <w:spacing w:after="80"/>
              <w:jc w:val="center"/>
            </w:pPr>
          </w:p>
        </w:tc>
        <w:tc>
          <w:tcPr>
            <w:tcW w:w="990" w:type="dxa"/>
          </w:tcPr>
          <w:p w:rsidR="003A392C" w:rsidRPr="00213323" w:rsidRDefault="003A392C" w:rsidP="009D0112">
            <w:pPr>
              <w:spacing w:after="80"/>
              <w:jc w:val="center"/>
            </w:pPr>
            <w:r w:rsidRPr="00213323">
              <w:t>X</w:t>
            </w:r>
          </w:p>
        </w:tc>
        <w:tc>
          <w:tcPr>
            <w:tcW w:w="2520" w:type="dxa"/>
          </w:tcPr>
          <w:p w:rsidR="003A392C" w:rsidRPr="00213323" w:rsidRDefault="003A392C" w:rsidP="009D0112">
            <w:pPr>
              <w:spacing w:after="80"/>
              <w:jc w:val="center"/>
            </w:pPr>
          </w:p>
        </w:tc>
      </w:tr>
      <w:tr w:rsidR="003A392C" w:rsidRPr="00213323" w:rsidTr="009D0112">
        <w:tc>
          <w:tcPr>
            <w:tcW w:w="3016" w:type="dxa"/>
          </w:tcPr>
          <w:p w:rsidR="003A392C" w:rsidRPr="00213323" w:rsidRDefault="003A392C" w:rsidP="009D0112">
            <w:pPr>
              <w:spacing w:after="80"/>
              <w:rPr>
                <w:rFonts w:cs="Arial"/>
                <w:b/>
              </w:rPr>
            </w:pPr>
            <w:r w:rsidRPr="00213323">
              <w:t>GetWave_Exists</w:t>
            </w:r>
          </w:p>
        </w:tc>
        <w:tc>
          <w:tcPr>
            <w:tcW w:w="1232" w:type="dxa"/>
          </w:tcPr>
          <w:p w:rsidR="003A392C" w:rsidRPr="00213323" w:rsidRDefault="003A392C" w:rsidP="009D0112">
            <w:pPr>
              <w:spacing w:after="80"/>
              <w:jc w:val="center"/>
            </w:pPr>
          </w:p>
        </w:tc>
        <w:tc>
          <w:tcPr>
            <w:tcW w:w="630" w:type="dxa"/>
          </w:tcPr>
          <w:p w:rsidR="003A392C" w:rsidRPr="00213323" w:rsidRDefault="003A392C" w:rsidP="009D0112">
            <w:pPr>
              <w:spacing w:after="80"/>
              <w:jc w:val="center"/>
            </w:pPr>
          </w:p>
        </w:tc>
        <w:tc>
          <w:tcPr>
            <w:tcW w:w="1080" w:type="dxa"/>
          </w:tcPr>
          <w:p w:rsidR="003A392C" w:rsidRPr="00213323" w:rsidRDefault="003A392C" w:rsidP="009D0112">
            <w:pPr>
              <w:spacing w:after="80"/>
              <w:jc w:val="center"/>
            </w:pPr>
          </w:p>
        </w:tc>
        <w:tc>
          <w:tcPr>
            <w:tcW w:w="990" w:type="dxa"/>
          </w:tcPr>
          <w:p w:rsidR="003A392C" w:rsidRPr="00213323" w:rsidRDefault="003A392C" w:rsidP="009D0112">
            <w:pPr>
              <w:spacing w:after="80"/>
              <w:jc w:val="center"/>
            </w:pPr>
          </w:p>
        </w:tc>
        <w:tc>
          <w:tcPr>
            <w:tcW w:w="2520" w:type="dxa"/>
          </w:tcPr>
          <w:p w:rsidR="003A392C" w:rsidRPr="00213323" w:rsidRDefault="003A392C" w:rsidP="009D0112">
            <w:pPr>
              <w:spacing w:after="80"/>
              <w:jc w:val="center"/>
              <w:rPr>
                <w:rFonts w:cs="Arial"/>
                <w:b/>
              </w:rPr>
            </w:pPr>
            <w:r w:rsidRPr="00213323">
              <w:t>X</w:t>
            </w:r>
          </w:p>
        </w:tc>
      </w:tr>
      <w:tr w:rsidR="003A392C" w:rsidRPr="00213323" w:rsidTr="009D0112">
        <w:tc>
          <w:tcPr>
            <w:tcW w:w="3016" w:type="dxa"/>
          </w:tcPr>
          <w:p w:rsidR="003A392C" w:rsidRPr="00213323" w:rsidRDefault="003A392C" w:rsidP="009D0112">
            <w:pPr>
              <w:spacing w:after="80"/>
              <w:rPr>
                <w:rFonts w:cs="Arial"/>
                <w:b/>
              </w:rPr>
            </w:pPr>
            <w:r w:rsidRPr="00213323">
              <w:t>Ignore_Bits</w:t>
            </w:r>
            <w:del w:id="24" w:author="Author">
              <w:r w:rsidRPr="00213323" w:rsidDel="00AE4005">
                <w:rPr>
                  <w:vertAlign w:val="superscript"/>
                </w:rPr>
                <w:delText>2</w:delText>
              </w:r>
            </w:del>
          </w:p>
        </w:tc>
        <w:tc>
          <w:tcPr>
            <w:tcW w:w="1232" w:type="dxa"/>
          </w:tcPr>
          <w:p w:rsidR="003A392C" w:rsidRPr="00213323" w:rsidRDefault="003A392C" w:rsidP="009D0112">
            <w:pPr>
              <w:spacing w:after="80"/>
              <w:jc w:val="center"/>
            </w:pPr>
          </w:p>
        </w:tc>
        <w:tc>
          <w:tcPr>
            <w:tcW w:w="630" w:type="dxa"/>
          </w:tcPr>
          <w:p w:rsidR="003A392C" w:rsidRPr="00213323" w:rsidRDefault="003A392C" w:rsidP="009D0112">
            <w:pPr>
              <w:spacing w:after="80"/>
              <w:jc w:val="center"/>
            </w:pPr>
          </w:p>
        </w:tc>
        <w:tc>
          <w:tcPr>
            <w:tcW w:w="1080" w:type="dxa"/>
          </w:tcPr>
          <w:p w:rsidR="003A392C" w:rsidRPr="00213323" w:rsidRDefault="003A392C" w:rsidP="009D0112">
            <w:pPr>
              <w:spacing w:after="80"/>
              <w:jc w:val="center"/>
            </w:pPr>
            <w:r w:rsidRPr="00213323">
              <w:t>X</w:t>
            </w:r>
          </w:p>
        </w:tc>
        <w:tc>
          <w:tcPr>
            <w:tcW w:w="990" w:type="dxa"/>
          </w:tcPr>
          <w:p w:rsidR="003A392C" w:rsidRPr="00213323" w:rsidRDefault="003A392C" w:rsidP="009D0112">
            <w:pPr>
              <w:spacing w:after="80"/>
              <w:jc w:val="center"/>
            </w:pPr>
          </w:p>
        </w:tc>
        <w:tc>
          <w:tcPr>
            <w:tcW w:w="2520" w:type="dxa"/>
          </w:tcPr>
          <w:p w:rsidR="003A392C" w:rsidRPr="00213323" w:rsidRDefault="003A392C" w:rsidP="009D0112">
            <w:pPr>
              <w:spacing w:after="80"/>
              <w:jc w:val="center"/>
              <w:rPr>
                <w:rFonts w:cs="Arial"/>
                <w:b/>
              </w:rPr>
            </w:pPr>
          </w:p>
        </w:tc>
      </w:tr>
      <w:tr w:rsidR="003A392C" w:rsidRPr="00213323" w:rsidTr="009D0112">
        <w:tc>
          <w:tcPr>
            <w:tcW w:w="3016" w:type="dxa"/>
          </w:tcPr>
          <w:p w:rsidR="003A392C" w:rsidRPr="00213323" w:rsidRDefault="003A392C" w:rsidP="009D0112">
            <w:pPr>
              <w:spacing w:after="80"/>
              <w:rPr>
                <w:rFonts w:cs="Arial"/>
                <w:b/>
              </w:rPr>
            </w:pPr>
            <w:r w:rsidRPr="00213323">
              <w:t>Init_Returns_Impulse</w:t>
            </w:r>
          </w:p>
        </w:tc>
        <w:tc>
          <w:tcPr>
            <w:tcW w:w="1232" w:type="dxa"/>
          </w:tcPr>
          <w:p w:rsidR="003A392C" w:rsidRPr="00213323" w:rsidRDefault="003A392C" w:rsidP="009D0112">
            <w:pPr>
              <w:spacing w:after="80"/>
              <w:jc w:val="center"/>
            </w:pPr>
          </w:p>
        </w:tc>
        <w:tc>
          <w:tcPr>
            <w:tcW w:w="630" w:type="dxa"/>
          </w:tcPr>
          <w:p w:rsidR="003A392C" w:rsidRPr="00213323" w:rsidRDefault="003A392C" w:rsidP="009D0112">
            <w:pPr>
              <w:spacing w:after="80"/>
              <w:jc w:val="center"/>
            </w:pPr>
          </w:p>
        </w:tc>
        <w:tc>
          <w:tcPr>
            <w:tcW w:w="1080" w:type="dxa"/>
          </w:tcPr>
          <w:p w:rsidR="003A392C" w:rsidRPr="00213323" w:rsidRDefault="003A392C" w:rsidP="009D0112">
            <w:pPr>
              <w:spacing w:after="80"/>
              <w:jc w:val="center"/>
              <w:rPr>
                <w:rFonts w:cs="Arial"/>
                <w:b/>
              </w:rPr>
            </w:pPr>
          </w:p>
        </w:tc>
        <w:tc>
          <w:tcPr>
            <w:tcW w:w="990" w:type="dxa"/>
          </w:tcPr>
          <w:p w:rsidR="003A392C" w:rsidRPr="00213323" w:rsidRDefault="003A392C" w:rsidP="009D0112">
            <w:pPr>
              <w:spacing w:after="80"/>
              <w:jc w:val="center"/>
            </w:pPr>
          </w:p>
        </w:tc>
        <w:tc>
          <w:tcPr>
            <w:tcW w:w="2520" w:type="dxa"/>
          </w:tcPr>
          <w:p w:rsidR="003A392C" w:rsidRPr="00213323" w:rsidRDefault="003A392C" w:rsidP="009D0112">
            <w:pPr>
              <w:spacing w:after="80"/>
              <w:jc w:val="center"/>
            </w:pPr>
            <w:r w:rsidRPr="00213323">
              <w:t>X</w:t>
            </w:r>
          </w:p>
        </w:tc>
      </w:tr>
      <w:tr w:rsidR="003A392C" w:rsidRPr="00213323" w:rsidTr="009D0112">
        <w:tc>
          <w:tcPr>
            <w:tcW w:w="3016" w:type="dxa"/>
          </w:tcPr>
          <w:p w:rsidR="003A392C" w:rsidRPr="00213323" w:rsidRDefault="003A392C" w:rsidP="009D0112">
            <w:pPr>
              <w:spacing w:after="80"/>
              <w:rPr>
                <w:rFonts w:cs="Arial"/>
                <w:b/>
              </w:rPr>
            </w:pPr>
            <w:r w:rsidRPr="00213323">
              <w:lastRenderedPageBreak/>
              <w:t>Max_Init_Aggressors</w:t>
            </w:r>
          </w:p>
        </w:tc>
        <w:tc>
          <w:tcPr>
            <w:tcW w:w="1232" w:type="dxa"/>
          </w:tcPr>
          <w:p w:rsidR="003A392C" w:rsidRPr="00213323" w:rsidRDefault="003A392C" w:rsidP="009D0112">
            <w:pPr>
              <w:spacing w:after="80"/>
              <w:jc w:val="center"/>
            </w:pPr>
          </w:p>
        </w:tc>
        <w:tc>
          <w:tcPr>
            <w:tcW w:w="630" w:type="dxa"/>
          </w:tcPr>
          <w:p w:rsidR="003A392C" w:rsidRPr="00213323" w:rsidRDefault="003A392C" w:rsidP="009D0112">
            <w:pPr>
              <w:spacing w:after="80"/>
              <w:jc w:val="center"/>
            </w:pPr>
          </w:p>
        </w:tc>
        <w:tc>
          <w:tcPr>
            <w:tcW w:w="1080" w:type="dxa"/>
          </w:tcPr>
          <w:p w:rsidR="003A392C" w:rsidRPr="00213323" w:rsidRDefault="003A392C" w:rsidP="009D0112">
            <w:pPr>
              <w:spacing w:after="80"/>
              <w:jc w:val="center"/>
              <w:rPr>
                <w:rFonts w:cs="Arial"/>
                <w:b/>
              </w:rPr>
            </w:pPr>
            <w:r w:rsidRPr="00213323">
              <w:t>X</w:t>
            </w:r>
          </w:p>
        </w:tc>
        <w:tc>
          <w:tcPr>
            <w:tcW w:w="990" w:type="dxa"/>
          </w:tcPr>
          <w:p w:rsidR="003A392C" w:rsidRPr="00213323" w:rsidRDefault="003A392C" w:rsidP="009D0112">
            <w:pPr>
              <w:spacing w:after="80"/>
              <w:jc w:val="center"/>
            </w:pPr>
          </w:p>
        </w:tc>
        <w:tc>
          <w:tcPr>
            <w:tcW w:w="2520" w:type="dxa"/>
          </w:tcPr>
          <w:p w:rsidR="003A392C" w:rsidRPr="00213323" w:rsidRDefault="003A392C" w:rsidP="009D0112">
            <w:pPr>
              <w:spacing w:after="80"/>
              <w:jc w:val="center"/>
            </w:pPr>
          </w:p>
        </w:tc>
      </w:tr>
      <w:tr w:rsidR="003A392C" w:rsidRPr="00213323" w:rsidTr="009D0112">
        <w:tc>
          <w:tcPr>
            <w:tcW w:w="3016" w:type="dxa"/>
          </w:tcPr>
          <w:p w:rsidR="003A392C" w:rsidRPr="00213323" w:rsidRDefault="003A392C" w:rsidP="009D0112">
            <w:pPr>
              <w:spacing w:after="80"/>
            </w:pPr>
            <w:r w:rsidRPr="00213323">
              <w:t>Repeater_Type</w:t>
            </w:r>
            <w:r w:rsidRPr="00213323">
              <w:rPr>
                <w:rFonts w:cs="Arial"/>
                <w:vertAlign w:val="superscript"/>
              </w:rPr>
              <w:t>3</w:t>
            </w:r>
          </w:p>
        </w:tc>
        <w:tc>
          <w:tcPr>
            <w:tcW w:w="1232" w:type="dxa"/>
          </w:tcPr>
          <w:p w:rsidR="003A392C" w:rsidRPr="00213323" w:rsidRDefault="003A392C" w:rsidP="009D0112">
            <w:pPr>
              <w:spacing w:after="80"/>
              <w:jc w:val="center"/>
            </w:pPr>
          </w:p>
        </w:tc>
        <w:tc>
          <w:tcPr>
            <w:tcW w:w="630" w:type="dxa"/>
          </w:tcPr>
          <w:p w:rsidR="003A392C" w:rsidRPr="00213323" w:rsidRDefault="003A392C" w:rsidP="009D0112">
            <w:pPr>
              <w:spacing w:after="80"/>
              <w:jc w:val="center"/>
            </w:pPr>
          </w:p>
        </w:tc>
        <w:tc>
          <w:tcPr>
            <w:tcW w:w="1080" w:type="dxa"/>
          </w:tcPr>
          <w:p w:rsidR="003A392C" w:rsidRPr="00213323" w:rsidRDefault="003A392C" w:rsidP="009D0112">
            <w:pPr>
              <w:spacing w:after="80"/>
              <w:jc w:val="center"/>
            </w:pPr>
          </w:p>
        </w:tc>
        <w:tc>
          <w:tcPr>
            <w:tcW w:w="990" w:type="dxa"/>
          </w:tcPr>
          <w:p w:rsidR="003A392C" w:rsidRPr="00213323" w:rsidRDefault="003A392C" w:rsidP="009D0112">
            <w:pPr>
              <w:spacing w:after="80"/>
              <w:jc w:val="center"/>
            </w:pPr>
            <w:r w:rsidRPr="00213323">
              <w:t>X</w:t>
            </w:r>
          </w:p>
        </w:tc>
        <w:tc>
          <w:tcPr>
            <w:tcW w:w="2520" w:type="dxa"/>
          </w:tcPr>
          <w:p w:rsidR="003A392C" w:rsidRPr="00213323" w:rsidRDefault="003A392C" w:rsidP="009D0112">
            <w:pPr>
              <w:spacing w:after="80"/>
            </w:pPr>
          </w:p>
        </w:tc>
      </w:tr>
      <w:tr w:rsidR="003A392C" w:rsidRPr="00213323" w:rsidTr="009D0112">
        <w:tc>
          <w:tcPr>
            <w:tcW w:w="3016" w:type="dxa"/>
          </w:tcPr>
          <w:p w:rsidR="003A392C" w:rsidRPr="00213323" w:rsidRDefault="003A392C" w:rsidP="009D0112">
            <w:pPr>
              <w:spacing w:after="80"/>
              <w:rPr>
                <w:rFonts w:cs="Arial"/>
                <w:b/>
              </w:rPr>
            </w:pPr>
            <w:proofErr w:type="spellStart"/>
            <w:r w:rsidRPr="00213323">
              <w:rPr>
                <w:rFonts w:cs="Arial"/>
              </w:rPr>
              <w:t>Rx_Clock_PDF</w:t>
            </w:r>
            <w:proofErr w:type="spellEnd"/>
          </w:p>
        </w:tc>
        <w:tc>
          <w:tcPr>
            <w:tcW w:w="1232" w:type="dxa"/>
          </w:tcPr>
          <w:p w:rsidR="003A392C" w:rsidRPr="00213323" w:rsidRDefault="003A392C" w:rsidP="009D0112">
            <w:pPr>
              <w:spacing w:after="80"/>
              <w:jc w:val="center"/>
              <w:rPr>
                <w:rFonts w:cs="Arial"/>
                <w:b/>
              </w:rPr>
            </w:pPr>
            <w:r w:rsidRPr="00213323">
              <w:t>X</w:t>
            </w:r>
          </w:p>
        </w:tc>
        <w:tc>
          <w:tcPr>
            <w:tcW w:w="630" w:type="dxa"/>
          </w:tcPr>
          <w:p w:rsidR="003A392C" w:rsidRPr="00213323" w:rsidRDefault="003A392C" w:rsidP="009D0112">
            <w:pPr>
              <w:spacing w:after="80"/>
              <w:jc w:val="center"/>
              <w:rPr>
                <w:rFonts w:cs="Arial"/>
                <w:b/>
              </w:rPr>
            </w:pPr>
            <w:r w:rsidRPr="00213323">
              <w:t>X</w:t>
            </w:r>
          </w:p>
        </w:tc>
        <w:tc>
          <w:tcPr>
            <w:tcW w:w="1080" w:type="dxa"/>
          </w:tcPr>
          <w:p w:rsidR="003A392C" w:rsidRPr="00213323" w:rsidRDefault="003A392C" w:rsidP="009D0112">
            <w:pPr>
              <w:spacing w:after="80"/>
              <w:jc w:val="center"/>
            </w:pPr>
          </w:p>
        </w:tc>
        <w:tc>
          <w:tcPr>
            <w:tcW w:w="990" w:type="dxa"/>
          </w:tcPr>
          <w:p w:rsidR="003A392C" w:rsidRPr="00213323" w:rsidRDefault="003A392C" w:rsidP="009D0112">
            <w:pPr>
              <w:spacing w:after="80"/>
              <w:jc w:val="center"/>
            </w:pPr>
          </w:p>
        </w:tc>
        <w:tc>
          <w:tcPr>
            <w:tcW w:w="2520" w:type="dxa"/>
          </w:tcPr>
          <w:p w:rsidR="003A392C" w:rsidRPr="00213323" w:rsidRDefault="003A392C" w:rsidP="009D0112">
            <w:pPr>
              <w:spacing w:after="80"/>
            </w:pPr>
          </w:p>
        </w:tc>
      </w:tr>
      <w:tr w:rsidR="003A392C" w:rsidRPr="00213323" w:rsidTr="009D0112">
        <w:tc>
          <w:tcPr>
            <w:tcW w:w="3016" w:type="dxa"/>
          </w:tcPr>
          <w:p w:rsidR="003A392C" w:rsidRPr="00213323" w:rsidDel="009D4586" w:rsidRDefault="003A392C" w:rsidP="009D0112">
            <w:pPr>
              <w:spacing w:after="80"/>
            </w:pPr>
            <w:r w:rsidRPr="00213323">
              <w:rPr>
                <w:rFonts w:cs="Arial"/>
              </w:rPr>
              <w:t>Rx_Clock_Recovery_DCD</w:t>
            </w:r>
            <w:r w:rsidRPr="00213323">
              <w:rPr>
                <w:rFonts w:cs="Arial"/>
                <w:vertAlign w:val="superscript"/>
              </w:rPr>
              <w:t>3</w:t>
            </w:r>
          </w:p>
        </w:tc>
        <w:tc>
          <w:tcPr>
            <w:tcW w:w="1232" w:type="dxa"/>
          </w:tcPr>
          <w:p w:rsidR="003A392C" w:rsidRPr="00213323" w:rsidRDefault="003A392C" w:rsidP="009D0112">
            <w:pPr>
              <w:spacing w:after="80"/>
              <w:jc w:val="center"/>
            </w:pPr>
            <w:r w:rsidRPr="00213323">
              <w:t>X</w:t>
            </w:r>
          </w:p>
        </w:tc>
        <w:tc>
          <w:tcPr>
            <w:tcW w:w="630" w:type="dxa"/>
          </w:tcPr>
          <w:p w:rsidR="003A392C" w:rsidRPr="00213323" w:rsidRDefault="003A392C" w:rsidP="009D0112">
            <w:pPr>
              <w:spacing w:after="80"/>
              <w:jc w:val="center"/>
            </w:pPr>
            <w:r w:rsidRPr="00213323">
              <w:t>X</w:t>
            </w:r>
          </w:p>
        </w:tc>
        <w:tc>
          <w:tcPr>
            <w:tcW w:w="1080" w:type="dxa"/>
          </w:tcPr>
          <w:p w:rsidR="003A392C" w:rsidRPr="00213323" w:rsidRDefault="003A392C" w:rsidP="009D0112">
            <w:pPr>
              <w:spacing w:after="80"/>
              <w:jc w:val="center"/>
            </w:pPr>
          </w:p>
        </w:tc>
        <w:tc>
          <w:tcPr>
            <w:tcW w:w="990" w:type="dxa"/>
          </w:tcPr>
          <w:p w:rsidR="003A392C" w:rsidRPr="00213323" w:rsidRDefault="003A392C" w:rsidP="009D0112">
            <w:pPr>
              <w:spacing w:after="80"/>
              <w:jc w:val="center"/>
            </w:pPr>
          </w:p>
        </w:tc>
        <w:tc>
          <w:tcPr>
            <w:tcW w:w="2520" w:type="dxa"/>
          </w:tcPr>
          <w:p w:rsidR="003A392C" w:rsidRPr="00213323" w:rsidRDefault="003A392C" w:rsidP="009D0112">
            <w:pPr>
              <w:spacing w:after="80"/>
            </w:pPr>
          </w:p>
        </w:tc>
      </w:tr>
      <w:tr w:rsidR="003A392C" w:rsidRPr="00213323" w:rsidTr="009D0112">
        <w:tc>
          <w:tcPr>
            <w:tcW w:w="3016" w:type="dxa"/>
          </w:tcPr>
          <w:p w:rsidR="003A392C" w:rsidRPr="00213323" w:rsidRDefault="003A392C" w:rsidP="009D0112">
            <w:pPr>
              <w:spacing w:after="80"/>
              <w:rPr>
                <w:rFonts w:cs="Arial"/>
                <w:b/>
              </w:rPr>
            </w:pPr>
            <w:r w:rsidRPr="00213323">
              <w:rPr>
                <w:rFonts w:cs="Arial"/>
              </w:rPr>
              <w:t>Rx_Clock_Recovery_Dj</w:t>
            </w:r>
            <w:r w:rsidRPr="00213323">
              <w:rPr>
                <w:rFonts w:cs="Arial"/>
                <w:vertAlign w:val="superscript"/>
              </w:rPr>
              <w:t>3</w:t>
            </w:r>
          </w:p>
        </w:tc>
        <w:tc>
          <w:tcPr>
            <w:tcW w:w="1232" w:type="dxa"/>
          </w:tcPr>
          <w:p w:rsidR="003A392C" w:rsidRPr="00213323" w:rsidRDefault="003A392C" w:rsidP="009D0112">
            <w:pPr>
              <w:spacing w:after="80"/>
              <w:jc w:val="center"/>
              <w:rPr>
                <w:rFonts w:cs="Arial"/>
                <w:b/>
              </w:rPr>
            </w:pPr>
            <w:r w:rsidRPr="00213323">
              <w:t>X</w:t>
            </w:r>
          </w:p>
        </w:tc>
        <w:tc>
          <w:tcPr>
            <w:tcW w:w="630" w:type="dxa"/>
          </w:tcPr>
          <w:p w:rsidR="003A392C" w:rsidRPr="00213323" w:rsidRDefault="003A392C" w:rsidP="009D0112">
            <w:pPr>
              <w:spacing w:after="80"/>
              <w:jc w:val="center"/>
              <w:rPr>
                <w:rFonts w:cs="Arial"/>
                <w:b/>
              </w:rPr>
            </w:pPr>
            <w:r w:rsidRPr="00213323">
              <w:t>X</w:t>
            </w:r>
          </w:p>
        </w:tc>
        <w:tc>
          <w:tcPr>
            <w:tcW w:w="1080" w:type="dxa"/>
          </w:tcPr>
          <w:p w:rsidR="003A392C" w:rsidRPr="00213323" w:rsidRDefault="003A392C" w:rsidP="009D0112">
            <w:pPr>
              <w:spacing w:after="80"/>
              <w:jc w:val="center"/>
            </w:pPr>
          </w:p>
        </w:tc>
        <w:tc>
          <w:tcPr>
            <w:tcW w:w="990" w:type="dxa"/>
          </w:tcPr>
          <w:p w:rsidR="003A392C" w:rsidRPr="00213323" w:rsidRDefault="003A392C" w:rsidP="009D0112">
            <w:pPr>
              <w:spacing w:after="80"/>
              <w:jc w:val="center"/>
            </w:pPr>
          </w:p>
        </w:tc>
        <w:tc>
          <w:tcPr>
            <w:tcW w:w="2520" w:type="dxa"/>
          </w:tcPr>
          <w:p w:rsidR="003A392C" w:rsidRPr="00213323" w:rsidRDefault="003A392C" w:rsidP="009D0112">
            <w:pPr>
              <w:spacing w:after="80"/>
            </w:pPr>
          </w:p>
        </w:tc>
      </w:tr>
      <w:tr w:rsidR="003A392C" w:rsidRPr="00213323" w:rsidTr="009D0112">
        <w:tc>
          <w:tcPr>
            <w:tcW w:w="3016" w:type="dxa"/>
          </w:tcPr>
          <w:p w:rsidR="003A392C" w:rsidRPr="00213323" w:rsidRDefault="003A392C" w:rsidP="009D0112">
            <w:pPr>
              <w:spacing w:after="80"/>
              <w:rPr>
                <w:rFonts w:cs="Arial"/>
                <w:b/>
              </w:rPr>
            </w:pPr>
            <w:r w:rsidRPr="00213323">
              <w:rPr>
                <w:rFonts w:cs="Arial"/>
              </w:rPr>
              <w:t>Rx_Clock_Recovery_Mean</w:t>
            </w:r>
            <w:r w:rsidRPr="00213323">
              <w:rPr>
                <w:rFonts w:cs="Arial"/>
                <w:vertAlign w:val="superscript"/>
              </w:rPr>
              <w:t>3</w:t>
            </w:r>
          </w:p>
        </w:tc>
        <w:tc>
          <w:tcPr>
            <w:tcW w:w="1232" w:type="dxa"/>
          </w:tcPr>
          <w:p w:rsidR="003A392C" w:rsidRPr="00213323" w:rsidRDefault="003A392C" w:rsidP="009D0112">
            <w:pPr>
              <w:spacing w:after="80"/>
              <w:jc w:val="center"/>
              <w:rPr>
                <w:rFonts w:cs="Arial"/>
                <w:b/>
              </w:rPr>
            </w:pPr>
            <w:r w:rsidRPr="00213323">
              <w:t>X</w:t>
            </w:r>
          </w:p>
        </w:tc>
        <w:tc>
          <w:tcPr>
            <w:tcW w:w="630" w:type="dxa"/>
          </w:tcPr>
          <w:p w:rsidR="003A392C" w:rsidRPr="00213323" w:rsidRDefault="003A392C" w:rsidP="009D0112">
            <w:pPr>
              <w:spacing w:after="80"/>
              <w:jc w:val="center"/>
              <w:rPr>
                <w:rFonts w:cs="Arial"/>
                <w:b/>
              </w:rPr>
            </w:pPr>
            <w:r w:rsidRPr="00213323">
              <w:t>X</w:t>
            </w:r>
          </w:p>
        </w:tc>
        <w:tc>
          <w:tcPr>
            <w:tcW w:w="1080" w:type="dxa"/>
          </w:tcPr>
          <w:p w:rsidR="003A392C" w:rsidRPr="00213323" w:rsidRDefault="003A392C" w:rsidP="009D0112">
            <w:pPr>
              <w:spacing w:after="80"/>
              <w:jc w:val="center"/>
            </w:pPr>
          </w:p>
        </w:tc>
        <w:tc>
          <w:tcPr>
            <w:tcW w:w="990" w:type="dxa"/>
          </w:tcPr>
          <w:p w:rsidR="003A392C" w:rsidRPr="00213323" w:rsidRDefault="003A392C" w:rsidP="009D0112">
            <w:pPr>
              <w:spacing w:after="80"/>
              <w:jc w:val="center"/>
            </w:pPr>
          </w:p>
        </w:tc>
        <w:tc>
          <w:tcPr>
            <w:tcW w:w="2520" w:type="dxa"/>
          </w:tcPr>
          <w:p w:rsidR="003A392C" w:rsidRPr="00213323" w:rsidRDefault="003A392C" w:rsidP="009D0112">
            <w:pPr>
              <w:spacing w:after="80"/>
            </w:pPr>
          </w:p>
        </w:tc>
      </w:tr>
      <w:tr w:rsidR="003A392C" w:rsidRPr="00213323" w:rsidTr="009D0112">
        <w:tc>
          <w:tcPr>
            <w:tcW w:w="3016" w:type="dxa"/>
          </w:tcPr>
          <w:p w:rsidR="003A392C" w:rsidRPr="00213323" w:rsidRDefault="003A392C" w:rsidP="009D0112">
            <w:pPr>
              <w:spacing w:after="80"/>
            </w:pPr>
            <w:r w:rsidRPr="00213323">
              <w:rPr>
                <w:rFonts w:cs="Arial"/>
              </w:rPr>
              <w:t>Rx_Clock_Recovery_Rj</w:t>
            </w:r>
            <w:r w:rsidRPr="00213323">
              <w:rPr>
                <w:rFonts w:cs="Arial"/>
                <w:vertAlign w:val="superscript"/>
              </w:rPr>
              <w:t>3</w:t>
            </w:r>
          </w:p>
        </w:tc>
        <w:tc>
          <w:tcPr>
            <w:tcW w:w="1232" w:type="dxa"/>
          </w:tcPr>
          <w:p w:rsidR="003A392C" w:rsidRPr="00213323" w:rsidRDefault="003A392C" w:rsidP="009D0112">
            <w:pPr>
              <w:spacing w:after="80"/>
              <w:jc w:val="center"/>
            </w:pPr>
            <w:r w:rsidRPr="00213323">
              <w:t>X</w:t>
            </w:r>
          </w:p>
        </w:tc>
        <w:tc>
          <w:tcPr>
            <w:tcW w:w="630" w:type="dxa"/>
          </w:tcPr>
          <w:p w:rsidR="003A392C" w:rsidRPr="00213323" w:rsidRDefault="003A392C" w:rsidP="009D0112">
            <w:pPr>
              <w:spacing w:after="80"/>
              <w:jc w:val="center"/>
            </w:pPr>
            <w:r w:rsidRPr="00213323">
              <w:t>X</w:t>
            </w:r>
          </w:p>
        </w:tc>
        <w:tc>
          <w:tcPr>
            <w:tcW w:w="1080" w:type="dxa"/>
          </w:tcPr>
          <w:p w:rsidR="003A392C" w:rsidRPr="00213323" w:rsidRDefault="003A392C" w:rsidP="009D0112">
            <w:pPr>
              <w:spacing w:after="80"/>
              <w:jc w:val="center"/>
            </w:pPr>
          </w:p>
        </w:tc>
        <w:tc>
          <w:tcPr>
            <w:tcW w:w="990" w:type="dxa"/>
          </w:tcPr>
          <w:p w:rsidR="003A392C" w:rsidRPr="00213323" w:rsidRDefault="003A392C" w:rsidP="009D0112">
            <w:pPr>
              <w:spacing w:after="80"/>
              <w:jc w:val="center"/>
            </w:pPr>
          </w:p>
        </w:tc>
        <w:tc>
          <w:tcPr>
            <w:tcW w:w="2520" w:type="dxa"/>
          </w:tcPr>
          <w:p w:rsidR="003A392C" w:rsidRPr="00213323" w:rsidRDefault="003A392C" w:rsidP="009D0112">
            <w:pPr>
              <w:spacing w:after="80"/>
            </w:pPr>
          </w:p>
        </w:tc>
      </w:tr>
      <w:tr w:rsidR="003A392C" w:rsidRPr="00213323" w:rsidTr="009D0112">
        <w:tc>
          <w:tcPr>
            <w:tcW w:w="3016" w:type="dxa"/>
          </w:tcPr>
          <w:p w:rsidR="003A392C" w:rsidRPr="00213323" w:rsidDel="009D4586" w:rsidRDefault="003A392C" w:rsidP="009D0112">
            <w:pPr>
              <w:spacing w:after="80"/>
            </w:pPr>
            <w:r w:rsidRPr="00213323">
              <w:rPr>
                <w:rFonts w:cs="Arial"/>
              </w:rPr>
              <w:t>Rx_Clock_Recovery_Sj</w:t>
            </w:r>
            <w:r w:rsidRPr="00213323">
              <w:rPr>
                <w:rFonts w:cs="Arial"/>
                <w:vertAlign w:val="superscript"/>
              </w:rPr>
              <w:t>3</w:t>
            </w:r>
          </w:p>
        </w:tc>
        <w:tc>
          <w:tcPr>
            <w:tcW w:w="1232" w:type="dxa"/>
          </w:tcPr>
          <w:p w:rsidR="003A392C" w:rsidRPr="00213323" w:rsidRDefault="003A392C" w:rsidP="009D0112">
            <w:pPr>
              <w:spacing w:after="80"/>
              <w:jc w:val="center"/>
            </w:pPr>
            <w:r w:rsidRPr="00213323">
              <w:t>X</w:t>
            </w:r>
          </w:p>
        </w:tc>
        <w:tc>
          <w:tcPr>
            <w:tcW w:w="630" w:type="dxa"/>
          </w:tcPr>
          <w:p w:rsidR="003A392C" w:rsidRPr="00213323" w:rsidRDefault="003A392C" w:rsidP="009D0112">
            <w:pPr>
              <w:spacing w:after="80"/>
              <w:jc w:val="center"/>
            </w:pPr>
            <w:r w:rsidRPr="00213323">
              <w:t>X</w:t>
            </w:r>
          </w:p>
        </w:tc>
        <w:tc>
          <w:tcPr>
            <w:tcW w:w="1080" w:type="dxa"/>
          </w:tcPr>
          <w:p w:rsidR="003A392C" w:rsidRPr="00213323" w:rsidRDefault="003A392C" w:rsidP="009D0112">
            <w:pPr>
              <w:spacing w:after="80"/>
              <w:jc w:val="center"/>
            </w:pPr>
          </w:p>
        </w:tc>
        <w:tc>
          <w:tcPr>
            <w:tcW w:w="990" w:type="dxa"/>
          </w:tcPr>
          <w:p w:rsidR="003A392C" w:rsidRPr="00213323" w:rsidRDefault="003A392C" w:rsidP="009D0112">
            <w:pPr>
              <w:spacing w:after="80"/>
              <w:jc w:val="center"/>
            </w:pPr>
          </w:p>
        </w:tc>
        <w:tc>
          <w:tcPr>
            <w:tcW w:w="2520" w:type="dxa"/>
          </w:tcPr>
          <w:p w:rsidR="003A392C" w:rsidRPr="00213323" w:rsidRDefault="003A392C" w:rsidP="009D0112">
            <w:pPr>
              <w:spacing w:after="80"/>
            </w:pPr>
          </w:p>
        </w:tc>
      </w:tr>
      <w:tr w:rsidR="003A392C" w:rsidRPr="00213323" w:rsidTr="009D0112">
        <w:tc>
          <w:tcPr>
            <w:tcW w:w="3016" w:type="dxa"/>
          </w:tcPr>
          <w:p w:rsidR="003A392C" w:rsidRPr="00213323" w:rsidDel="001E1B30" w:rsidRDefault="003A392C" w:rsidP="009D0112">
            <w:pPr>
              <w:spacing w:after="80"/>
            </w:pPr>
            <w:r w:rsidRPr="00213323">
              <w:rPr>
                <w:rFonts w:cs="Arial"/>
              </w:rPr>
              <w:t>Rx_DCD</w:t>
            </w:r>
            <w:r w:rsidRPr="00213323">
              <w:rPr>
                <w:rFonts w:cs="Arial"/>
                <w:vertAlign w:val="superscript"/>
              </w:rPr>
              <w:t>3</w:t>
            </w:r>
          </w:p>
        </w:tc>
        <w:tc>
          <w:tcPr>
            <w:tcW w:w="1232" w:type="dxa"/>
          </w:tcPr>
          <w:p w:rsidR="003A392C" w:rsidRPr="00213323" w:rsidRDefault="003A392C" w:rsidP="009D0112">
            <w:pPr>
              <w:spacing w:after="80"/>
              <w:jc w:val="center"/>
            </w:pPr>
            <w:r w:rsidRPr="00213323">
              <w:t>X</w:t>
            </w:r>
          </w:p>
        </w:tc>
        <w:tc>
          <w:tcPr>
            <w:tcW w:w="630" w:type="dxa"/>
          </w:tcPr>
          <w:p w:rsidR="003A392C" w:rsidRPr="00213323" w:rsidRDefault="003A392C" w:rsidP="009D0112">
            <w:pPr>
              <w:spacing w:after="80"/>
              <w:jc w:val="center"/>
            </w:pPr>
            <w:r w:rsidRPr="00213323">
              <w:t>X</w:t>
            </w:r>
          </w:p>
        </w:tc>
        <w:tc>
          <w:tcPr>
            <w:tcW w:w="1080" w:type="dxa"/>
          </w:tcPr>
          <w:p w:rsidR="003A392C" w:rsidRPr="00213323" w:rsidRDefault="003A392C" w:rsidP="009D0112">
            <w:pPr>
              <w:spacing w:after="80"/>
              <w:jc w:val="center"/>
            </w:pPr>
          </w:p>
        </w:tc>
        <w:tc>
          <w:tcPr>
            <w:tcW w:w="990" w:type="dxa"/>
          </w:tcPr>
          <w:p w:rsidR="003A392C" w:rsidRPr="00213323" w:rsidDel="001E1B30" w:rsidRDefault="003A392C" w:rsidP="009D0112">
            <w:pPr>
              <w:spacing w:after="80"/>
              <w:jc w:val="center"/>
            </w:pPr>
          </w:p>
        </w:tc>
        <w:tc>
          <w:tcPr>
            <w:tcW w:w="2520" w:type="dxa"/>
          </w:tcPr>
          <w:p w:rsidR="003A392C" w:rsidRPr="00213323" w:rsidRDefault="003A392C" w:rsidP="009D0112">
            <w:pPr>
              <w:spacing w:after="80"/>
            </w:pPr>
          </w:p>
        </w:tc>
      </w:tr>
      <w:tr w:rsidR="003A392C" w:rsidRPr="00213323" w:rsidTr="009D0112">
        <w:tc>
          <w:tcPr>
            <w:tcW w:w="3016" w:type="dxa"/>
          </w:tcPr>
          <w:p w:rsidR="003A392C" w:rsidRPr="00213323" w:rsidDel="009D4586" w:rsidRDefault="003A392C" w:rsidP="009D0112">
            <w:pPr>
              <w:spacing w:after="80"/>
            </w:pPr>
            <w:r w:rsidRPr="00213323">
              <w:rPr>
                <w:rFonts w:cs="Arial"/>
              </w:rPr>
              <w:t>Rx_Dj</w:t>
            </w:r>
            <w:r w:rsidRPr="00213323">
              <w:rPr>
                <w:rFonts w:cs="Arial"/>
                <w:vertAlign w:val="superscript"/>
              </w:rPr>
              <w:t>3</w:t>
            </w:r>
          </w:p>
        </w:tc>
        <w:tc>
          <w:tcPr>
            <w:tcW w:w="1232" w:type="dxa"/>
          </w:tcPr>
          <w:p w:rsidR="003A392C" w:rsidRPr="00213323" w:rsidRDefault="003A392C" w:rsidP="009D0112">
            <w:pPr>
              <w:spacing w:after="80"/>
              <w:jc w:val="center"/>
            </w:pPr>
            <w:r w:rsidRPr="00213323">
              <w:t>X</w:t>
            </w:r>
          </w:p>
        </w:tc>
        <w:tc>
          <w:tcPr>
            <w:tcW w:w="630" w:type="dxa"/>
          </w:tcPr>
          <w:p w:rsidR="003A392C" w:rsidRPr="00213323" w:rsidRDefault="003A392C" w:rsidP="009D0112">
            <w:pPr>
              <w:spacing w:after="80"/>
              <w:jc w:val="center"/>
            </w:pPr>
            <w:r w:rsidRPr="00213323">
              <w:t>X</w:t>
            </w:r>
          </w:p>
        </w:tc>
        <w:tc>
          <w:tcPr>
            <w:tcW w:w="1080" w:type="dxa"/>
          </w:tcPr>
          <w:p w:rsidR="003A392C" w:rsidRPr="00213323" w:rsidRDefault="003A392C" w:rsidP="009D0112">
            <w:pPr>
              <w:spacing w:after="80"/>
              <w:jc w:val="center"/>
            </w:pPr>
          </w:p>
        </w:tc>
        <w:tc>
          <w:tcPr>
            <w:tcW w:w="990" w:type="dxa"/>
          </w:tcPr>
          <w:p w:rsidR="003A392C" w:rsidRPr="00213323" w:rsidRDefault="003A392C" w:rsidP="009D0112">
            <w:pPr>
              <w:spacing w:after="80"/>
              <w:jc w:val="center"/>
            </w:pPr>
          </w:p>
        </w:tc>
        <w:tc>
          <w:tcPr>
            <w:tcW w:w="2520" w:type="dxa"/>
          </w:tcPr>
          <w:p w:rsidR="003A392C" w:rsidRPr="00213323" w:rsidRDefault="003A392C" w:rsidP="009D0112">
            <w:pPr>
              <w:spacing w:after="80"/>
            </w:pPr>
          </w:p>
        </w:tc>
      </w:tr>
      <w:tr w:rsidR="003A392C" w:rsidRPr="00213323" w:rsidTr="009D0112">
        <w:tc>
          <w:tcPr>
            <w:tcW w:w="3016" w:type="dxa"/>
          </w:tcPr>
          <w:p w:rsidR="003A392C" w:rsidRPr="00213323" w:rsidDel="009D4586" w:rsidRDefault="003A392C" w:rsidP="009D0112">
            <w:pPr>
              <w:spacing w:after="80"/>
            </w:pPr>
            <w:r w:rsidRPr="00213323">
              <w:rPr>
                <w:rFonts w:cs="Arial"/>
              </w:rPr>
              <w:t>Rx_Noise</w:t>
            </w:r>
            <w:r w:rsidRPr="00213323">
              <w:rPr>
                <w:rFonts w:cs="Arial"/>
                <w:vertAlign w:val="superscript"/>
              </w:rPr>
              <w:t>3</w:t>
            </w:r>
          </w:p>
        </w:tc>
        <w:tc>
          <w:tcPr>
            <w:tcW w:w="1232" w:type="dxa"/>
          </w:tcPr>
          <w:p w:rsidR="003A392C" w:rsidRPr="00213323" w:rsidRDefault="003A392C" w:rsidP="009D0112">
            <w:pPr>
              <w:spacing w:after="80"/>
              <w:jc w:val="center"/>
            </w:pPr>
            <w:r w:rsidRPr="00213323">
              <w:t>X</w:t>
            </w:r>
          </w:p>
        </w:tc>
        <w:tc>
          <w:tcPr>
            <w:tcW w:w="630" w:type="dxa"/>
          </w:tcPr>
          <w:p w:rsidR="003A392C" w:rsidRPr="00213323" w:rsidRDefault="003A392C" w:rsidP="009D0112">
            <w:pPr>
              <w:spacing w:after="80"/>
              <w:jc w:val="center"/>
            </w:pPr>
          </w:p>
        </w:tc>
        <w:tc>
          <w:tcPr>
            <w:tcW w:w="1080" w:type="dxa"/>
          </w:tcPr>
          <w:p w:rsidR="003A392C" w:rsidRPr="00213323" w:rsidRDefault="003A392C" w:rsidP="009D0112">
            <w:pPr>
              <w:spacing w:after="80"/>
              <w:jc w:val="center"/>
            </w:pPr>
          </w:p>
        </w:tc>
        <w:tc>
          <w:tcPr>
            <w:tcW w:w="990" w:type="dxa"/>
          </w:tcPr>
          <w:p w:rsidR="003A392C" w:rsidRPr="00213323" w:rsidRDefault="003A392C" w:rsidP="009D0112">
            <w:pPr>
              <w:spacing w:after="80"/>
              <w:jc w:val="center"/>
            </w:pPr>
          </w:p>
        </w:tc>
        <w:tc>
          <w:tcPr>
            <w:tcW w:w="2520" w:type="dxa"/>
          </w:tcPr>
          <w:p w:rsidR="003A392C" w:rsidRPr="00213323" w:rsidRDefault="003A392C" w:rsidP="009D0112">
            <w:pPr>
              <w:spacing w:after="80"/>
            </w:pPr>
          </w:p>
        </w:tc>
      </w:tr>
      <w:tr w:rsidR="003A392C" w:rsidRPr="00213323" w:rsidTr="009D0112">
        <w:tc>
          <w:tcPr>
            <w:tcW w:w="3016" w:type="dxa"/>
          </w:tcPr>
          <w:p w:rsidR="003A392C" w:rsidRPr="00213323" w:rsidRDefault="003A392C" w:rsidP="009D0112">
            <w:pPr>
              <w:spacing w:after="80"/>
              <w:rPr>
                <w:rFonts w:cs="Arial"/>
                <w:b/>
              </w:rPr>
            </w:pPr>
            <w:proofErr w:type="spellStart"/>
            <w:r w:rsidRPr="00213323">
              <w:rPr>
                <w:rFonts w:cs="Arial"/>
              </w:rPr>
              <w:t>Rx_Receiver_Sensitivity</w:t>
            </w:r>
            <w:proofErr w:type="spellEnd"/>
          </w:p>
        </w:tc>
        <w:tc>
          <w:tcPr>
            <w:tcW w:w="1232" w:type="dxa"/>
          </w:tcPr>
          <w:p w:rsidR="003A392C" w:rsidRPr="00213323" w:rsidRDefault="003A392C" w:rsidP="009D0112">
            <w:pPr>
              <w:spacing w:after="80"/>
              <w:jc w:val="center"/>
              <w:rPr>
                <w:rFonts w:cs="Arial"/>
                <w:b/>
              </w:rPr>
            </w:pPr>
            <w:r w:rsidRPr="00213323">
              <w:t>X</w:t>
            </w:r>
          </w:p>
        </w:tc>
        <w:tc>
          <w:tcPr>
            <w:tcW w:w="630" w:type="dxa"/>
          </w:tcPr>
          <w:p w:rsidR="003A392C" w:rsidRPr="00213323" w:rsidRDefault="003A392C" w:rsidP="009D0112">
            <w:pPr>
              <w:spacing w:after="80"/>
              <w:jc w:val="center"/>
              <w:rPr>
                <w:rFonts w:cs="Arial"/>
                <w:b/>
              </w:rPr>
            </w:pPr>
          </w:p>
        </w:tc>
        <w:tc>
          <w:tcPr>
            <w:tcW w:w="1080" w:type="dxa"/>
          </w:tcPr>
          <w:p w:rsidR="003A392C" w:rsidRPr="00213323" w:rsidRDefault="003A392C" w:rsidP="009D0112">
            <w:pPr>
              <w:spacing w:after="80"/>
              <w:jc w:val="center"/>
            </w:pPr>
          </w:p>
        </w:tc>
        <w:tc>
          <w:tcPr>
            <w:tcW w:w="990" w:type="dxa"/>
          </w:tcPr>
          <w:p w:rsidR="003A392C" w:rsidRPr="00213323" w:rsidRDefault="003A392C" w:rsidP="009D0112">
            <w:pPr>
              <w:spacing w:after="80"/>
              <w:jc w:val="center"/>
            </w:pPr>
          </w:p>
        </w:tc>
        <w:tc>
          <w:tcPr>
            <w:tcW w:w="2520" w:type="dxa"/>
          </w:tcPr>
          <w:p w:rsidR="003A392C" w:rsidRPr="00213323" w:rsidRDefault="003A392C" w:rsidP="009D0112">
            <w:pPr>
              <w:spacing w:after="80"/>
            </w:pPr>
          </w:p>
        </w:tc>
      </w:tr>
      <w:tr w:rsidR="003A392C" w:rsidRPr="00213323" w:rsidTr="009D0112">
        <w:tc>
          <w:tcPr>
            <w:tcW w:w="3016" w:type="dxa"/>
          </w:tcPr>
          <w:p w:rsidR="003A392C" w:rsidRPr="00213323" w:rsidDel="009D4586" w:rsidRDefault="003A392C" w:rsidP="009D0112">
            <w:pPr>
              <w:spacing w:after="80"/>
            </w:pPr>
            <w:r w:rsidRPr="00213323">
              <w:rPr>
                <w:rFonts w:cs="Arial"/>
              </w:rPr>
              <w:t>Rx_Rj</w:t>
            </w:r>
            <w:r w:rsidRPr="00213323">
              <w:rPr>
                <w:rFonts w:cs="Arial"/>
                <w:vertAlign w:val="superscript"/>
              </w:rPr>
              <w:t>3</w:t>
            </w:r>
          </w:p>
        </w:tc>
        <w:tc>
          <w:tcPr>
            <w:tcW w:w="1232" w:type="dxa"/>
          </w:tcPr>
          <w:p w:rsidR="003A392C" w:rsidRPr="00213323" w:rsidRDefault="003A392C" w:rsidP="009D0112">
            <w:pPr>
              <w:spacing w:after="80"/>
              <w:jc w:val="center"/>
            </w:pPr>
            <w:r w:rsidRPr="00213323">
              <w:t>X</w:t>
            </w:r>
          </w:p>
        </w:tc>
        <w:tc>
          <w:tcPr>
            <w:tcW w:w="630" w:type="dxa"/>
          </w:tcPr>
          <w:p w:rsidR="003A392C" w:rsidRPr="00213323" w:rsidRDefault="003A392C" w:rsidP="009D0112">
            <w:pPr>
              <w:spacing w:after="80"/>
              <w:jc w:val="center"/>
            </w:pPr>
            <w:r w:rsidRPr="00213323">
              <w:t>X</w:t>
            </w:r>
          </w:p>
        </w:tc>
        <w:tc>
          <w:tcPr>
            <w:tcW w:w="1080" w:type="dxa"/>
          </w:tcPr>
          <w:p w:rsidR="003A392C" w:rsidRPr="00213323" w:rsidRDefault="003A392C" w:rsidP="009D0112">
            <w:pPr>
              <w:spacing w:after="80"/>
              <w:jc w:val="center"/>
            </w:pPr>
          </w:p>
        </w:tc>
        <w:tc>
          <w:tcPr>
            <w:tcW w:w="990" w:type="dxa"/>
          </w:tcPr>
          <w:p w:rsidR="003A392C" w:rsidRPr="00213323" w:rsidRDefault="003A392C" w:rsidP="009D0112">
            <w:pPr>
              <w:spacing w:after="80"/>
              <w:jc w:val="center"/>
            </w:pPr>
          </w:p>
        </w:tc>
        <w:tc>
          <w:tcPr>
            <w:tcW w:w="2520" w:type="dxa"/>
          </w:tcPr>
          <w:p w:rsidR="003A392C" w:rsidRPr="00213323" w:rsidRDefault="003A392C" w:rsidP="009D0112">
            <w:pPr>
              <w:spacing w:after="80"/>
            </w:pPr>
          </w:p>
        </w:tc>
      </w:tr>
      <w:tr w:rsidR="003A392C" w:rsidRPr="00213323" w:rsidTr="009D0112">
        <w:tc>
          <w:tcPr>
            <w:tcW w:w="3016" w:type="dxa"/>
          </w:tcPr>
          <w:p w:rsidR="003A392C" w:rsidRPr="00213323" w:rsidRDefault="003A392C" w:rsidP="009D0112">
            <w:pPr>
              <w:spacing w:after="80"/>
            </w:pPr>
            <w:r w:rsidRPr="00213323">
              <w:rPr>
                <w:rFonts w:cs="Arial"/>
              </w:rPr>
              <w:t>Rx_Sj</w:t>
            </w:r>
            <w:r w:rsidRPr="00213323">
              <w:rPr>
                <w:rFonts w:cs="Arial"/>
                <w:vertAlign w:val="superscript"/>
              </w:rPr>
              <w:t>3</w:t>
            </w:r>
          </w:p>
        </w:tc>
        <w:tc>
          <w:tcPr>
            <w:tcW w:w="1232" w:type="dxa"/>
          </w:tcPr>
          <w:p w:rsidR="003A392C" w:rsidRPr="00213323" w:rsidRDefault="003A392C" w:rsidP="009D0112">
            <w:pPr>
              <w:spacing w:after="80"/>
              <w:jc w:val="center"/>
            </w:pPr>
            <w:r w:rsidRPr="00213323">
              <w:t>X</w:t>
            </w:r>
          </w:p>
        </w:tc>
        <w:tc>
          <w:tcPr>
            <w:tcW w:w="630" w:type="dxa"/>
          </w:tcPr>
          <w:p w:rsidR="003A392C" w:rsidRPr="00213323" w:rsidRDefault="003A392C" w:rsidP="009D0112">
            <w:pPr>
              <w:spacing w:after="80"/>
              <w:jc w:val="center"/>
            </w:pPr>
            <w:r w:rsidRPr="00213323">
              <w:t>X</w:t>
            </w:r>
          </w:p>
        </w:tc>
        <w:tc>
          <w:tcPr>
            <w:tcW w:w="1080" w:type="dxa"/>
          </w:tcPr>
          <w:p w:rsidR="003A392C" w:rsidRPr="00213323" w:rsidRDefault="003A392C" w:rsidP="009D0112">
            <w:pPr>
              <w:spacing w:after="80"/>
              <w:jc w:val="center"/>
            </w:pPr>
          </w:p>
        </w:tc>
        <w:tc>
          <w:tcPr>
            <w:tcW w:w="990" w:type="dxa"/>
          </w:tcPr>
          <w:p w:rsidR="003A392C" w:rsidRPr="00213323" w:rsidRDefault="003A392C" w:rsidP="009D0112">
            <w:pPr>
              <w:spacing w:after="80"/>
              <w:jc w:val="center"/>
            </w:pPr>
          </w:p>
        </w:tc>
        <w:tc>
          <w:tcPr>
            <w:tcW w:w="2520" w:type="dxa"/>
          </w:tcPr>
          <w:p w:rsidR="003A392C" w:rsidRPr="00213323" w:rsidRDefault="003A392C" w:rsidP="009D0112">
            <w:pPr>
              <w:spacing w:after="80"/>
            </w:pPr>
          </w:p>
        </w:tc>
      </w:tr>
      <w:tr w:rsidR="003A392C" w:rsidRPr="00213323" w:rsidTr="009D0112">
        <w:tc>
          <w:tcPr>
            <w:tcW w:w="3016" w:type="dxa"/>
          </w:tcPr>
          <w:p w:rsidR="003A392C" w:rsidRPr="00213323" w:rsidRDefault="003A392C" w:rsidP="009D0112">
            <w:pPr>
              <w:spacing w:after="80"/>
            </w:pPr>
            <w:r w:rsidRPr="00213323">
              <w:t>Supporting_Files</w:t>
            </w:r>
            <w:r w:rsidRPr="00213323">
              <w:rPr>
                <w:vertAlign w:val="superscript"/>
              </w:rPr>
              <w:t>3</w:t>
            </w:r>
          </w:p>
        </w:tc>
        <w:tc>
          <w:tcPr>
            <w:tcW w:w="1232" w:type="dxa"/>
          </w:tcPr>
          <w:p w:rsidR="003A392C" w:rsidRPr="00213323" w:rsidRDefault="003A392C" w:rsidP="009D0112">
            <w:pPr>
              <w:spacing w:after="80"/>
              <w:jc w:val="center"/>
            </w:pPr>
          </w:p>
        </w:tc>
        <w:tc>
          <w:tcPr>
            <w:tcW w:w="630" w:type="dxa"/>
          </w:tcPr>
          <w:p w:rsidR="003A392C" w:rsidRPr="00213323" w:rsidRDefault="003A392C" w:rsidP="009D0112">
            <w:pPr>
              <w:spacing w:after="80"/>
              <w:jc w:val="center"/>
            </w:pPr>
          </w:p>
        </w:tc>
        <w:tc>
          <w:tcPr>
            <w:tcW w:w="1080" w:type="dxa"/>
          </w:tcPr>
          <w:p w:rsidR="003A392C" w:rsidRPr="00213323" w:rsidRDefault="003A392C" w:rsidP="009D0112">
            <w:pPr>
              <w:spacing w:after="80"/>
              <w:jc w:val="center"/>
            </w:pPr>
          </w:p>
        </w:tc>
        <w:tc>
          <w:tcPr>
            <w:tcW w:w="990" w:type="dxa"/>
          </w:tcPr>
          <w:p w:rsidR="003A392C" w:rsidRPr="00213323" w:rsidRDefault="003A392C" w:rsidP="009D0112">
            <w:pPr>
              <w:spacing w:after="80"/>
              <w:jc w:val="center"/>
            </w:pPr>
            <w:r w:rsidRPr="00213323">
              <w:t>X</w:t>
            </w:r>
          </w:p>
        </w:tc>
        <w:tc>
          <w:tcPr>
            <w:tcW w:w="2520" w:type="dxa"/>
          </w:tcPr>
          <w:p w:rsidR="003A392C" w:rsidRPr="00213323" w:rsidRDefault="003A392C" w:rsidP="009D0112">
            <w:pPr>
              <w:spacing w:after="80"/>
            </w:pPr>
          </w:p>
        </w:tc>
      </w:tr>
      <w:tr w:rsidR="003A392C" w:rsidRPr="00213323" w:rsidTr="009D0112">
        <w:tc>
          <w:tcPr>
            <w:tcW w:w="3016" w:type="dxa"/>
          </w:tcPr>
          <w:p w:rsidR="003A392C" w:rsidRPr="00213323" w:rsidRDefault="003A392C" w:rsidP="009D0112">
            <w:pPr>
              <w:spacing w:after="80"/>
              <w:rPr>
                <w:rFonts w:cs="Arial"/>
                <w:b/>
              </w:rPr>
            </w:pPr>
            <w:proofErr w:type="spellStart"/>
            <w:r w:rsidRPr="00213323">
              <w:rPr>
                <w:rFonts w:cs="Arial"/>
              </w:rPr>
              <w:t>Tx_DCD</w:t>
            </w:r>
            <w:proofErr w:type="spellEnd"/>
          </w:p>
        </w:tc>
        <w:tc>
          <w:tcPr>
            <w:tcW w:w="1232" w:type="dxa"/>
          </w:tcPr>
          <w:p w:rsidR="003A392C" w:rsidRPr="00213323" w:rsidRDefault="003A392C" w:rsidP="009D0112">
            <w:pPr>
              <w:spacing w:after="80"/>
              <w:jc w:val="center"/>
            </w:pPr>
            <w:r w:rsidRPr="00213323">
              <w:t>X</w:t>
            </w:r>
          </w:p>
        </w:tc>
        <w:tc>
          <w:tcPr>
            <w:tcW w:w="630" w:type="dxa"/>
          </w:tcPr>
          <w:p w:rsidR="003A392C" w:rsidRPr="00213323" w:rsidRDefault="003A392C" w:rsidP="009D0112">
            <w:pPr>
              <w:spacing w:after="80"/>
              <w:jc w:val="center"/>
            </w:pPr>
            <w:r w:rsidRPr="00213323">
              <w:t>X</w:t>
            </w:r>
          </w:p>
        </w:tc>
        <w:tc>
          <w:tcPr>
            <w:tcW w:w="1080" w:type="dxa"/>
          </w:tcPr>
          <w:p w:rsidR="003A392C" w:rsidRPr="00213323" w:rsidRDefault="003A392C" w:rsidP="009D0112">
            <w:pPr>
              <w:spacing w:after="80"/>
              <w:jc w:val="center"/>
              <w:rPr>
                <w:rFonts w:cs="Arial"/>
                <w:b/>
              </w:rPr>
            </w:pPr>
          </w:p>
        </w:tc>
        <w:tc>
          <w:tcPr>
            <w:tcW w:w="990" w:type="dxa"/>
          </w:tcPr>
          <w:p w:rsidR="003A392C" w:rsidRPr="00213323" w:rsidRDefault="003A392C" w:rsidP="009D0112">
            <w:pPr>
              <w:spacing w:after="80"/>
              <w:jc w:val="center"/>
            </w:pPr>
          </w:p>
        </w:tc>
        <w:tc>
          <w:tcPr>
            <w:tcW w:w="2520" w:type="dxa"/>
          </w:tcPr>
          <w:p w:rsidR="003A392C" w:rsidRPr="00213323" w:rsidRDefault="003A392C" w:rsidP="009D0112">
            <w:pPr>
              <w:spacing w:after="80"/>
            </w:pPr>
          </w:p>
        </w:tc>
      </w:tr>
      <w:tr w:rsidR="003A392C" w:rsidRPr="00213323" w:rsidTr="009D0112">
        <w:trPr>
          <w:trHeight w:val="269"/>
        </w:trPr>
        <w:tc>
          <w:tcPr>
            <w:tcW w:w="3016" w:type="dxa"/>
          </w:tcPr>
          <w:p w:rsidR="003A392C" w:rsidRPr="00213323" w:rsidRDefault="003A392C" w:rsidP="009D0112">
            <w:pPr>
              <w:spacing w:after="80"/>
              <w:rPr>
                <w:rFonts w:cs="Arial"/>
                <w:b/>
              </w:rPr>
            </w:pPr>
            <w:r w:rsidRPr="00213323">
              <w:rPr>
                <w:rFonts w:cs="Arial"/>
              </w:rPr>
              <w:t>Tx_Dj</w:t>
            </w:r>
            <w:r w:rsidRPr="00213323">
              <w:rPr>
                <w:rFonts w:cs="Arial"/>
                <w:vertAlign w:val="superscript"/>
              </w:rPr>
              <w:t>3</w:t>
            </w:r>
          </w:p>
        </w:tc>
        <w:tc>
          <w:tcPr>
            <w:tcW w:w="1232" w:type="dxa"/>
          </w:tcPr>
          <w:p w:rsidR="003A392C" w:rsidRPr="00213323" w:rsidRDefault="003A392C" w:rsidP="009D0112">
            <w:pPr>
              <w:spacing w:after="80"/>
              <w:jc w:val="center"/>
            </w:pPr>
            <w:r w:rsidRPr="003A392C">
              <w:rPr>
                <w:color w:val="FF0000"/>
              </w:rPr>
              <w:t>X</w:t>
            </w:r>
          </w:p>
        </w:tc>
        <w:tc>
          <w:tcPr>
            <w:tcW w:w="630" w:type="dxa"/>
          </w:tcPr>
          <w:p w:rsidR="003A392C" w:rsidRPr="00213323" w:rsidRDefault="003A392C" w:rsidP="009D0112">
            <w:pPr>
              <w:spacing w:after="80"/>
              <w:jc w:val="center"/>
            </w:pPr>
            <w:r w:rsidRPr="00213323">
              <w:t>X</w:t>
            </w:r>
          </w:p>
        </w:tc>
        <w:tc>
          <w:tcPr>
            <w:tcW w:w="1080" w:type="dxa"/>
          </w:tcPr>
          <w:p w:rsidR="003A392C" w:rsidRPr="00213323" w:rsidRDefault="003A392C" w:rsidP="009D0112">
            <w:pPr>
              <w:spacing w:after="80"/>
              <w:jc w:val="center"/>
            </w:pPr>
          </w:p>
        </w:tc>
        <w:tc>
          <w:tcPr>
            <w:tcW w:w="990" w:type="dxa"/>
          </w:tcPr>
          <w:p w:rsidR="003A392C" w:rsidRPr="00213323" w:rsidRDefault="003A392C" w:rsidP="009D0112">
            <w:pPr>
              <w:spacing w:after="80"/>
              <w:jc w:val="center"/>
            </w:pPr>
          </w:p>
        </w:tc>
        <w:tc>
          <w:tcPr>
            <w:tcW w:w="2520" w:type="dxa"/>
          </w:tcPr>
          <w:p w:rsidR="003A392C" w:rsidRPr="00213323" w:rsidRDefault="003A392C" w:rsidP="009D0112">
            <w:pPr>
              <w:spacing w:after="80"/>
              <w:jc w:val="center"/>
              <w:rPr>
                <w:rFonts w:cs="Arial"/>
                <w:b/>
              </w:rPr>
            </w:pPr>
          </w:p>
        </w:tc>
      </w:tr>
      <w:tr w:rsidR="003A392C" w:rsidRPr="00213323" w:rsidTr="009D0112">
        <w:tc>
          <w:tcPr>
            <w:tcW w:w="3016" w:type="dxa"/>
          </w:tcPr>
          <w:p w:rsidR="003A392C" w:rsidRPr="00213323" w:rsidRDefault="003A392C" w:rsidP="009D0112">
            <w:pPr>
              <w:spacing w:after="80"/>
            </w:pPr>
            <w:proofErr w:type="spellStart"/>
            <w:r w:rsidRPr="00213323">
              <w:t>Tx_Jitter</w:t>
            </w:r>
            <w:proofErr w:type="spellEnd"/>
          </w:p>
        </w:tc>
        <w:tc>
          <w:tcPr>
            <w:tcW w:w="1232" w:type="dxa"/>
          </w:tcPr>
          <w:p w:rsidR="003A392C" w:rsidRPr="00213323" w:rsidRDefault="003A392C" w:rsidP="009D0112">
            <w:pPr>
              <w:spacing w:after="80"/>
              <w:jc w:val="center"/>
            </w:pPr>
            <w:r w:rsidRPr="003A392C">
              <w:rPr>
                <w:color w:val="FF0000"/>
              </w:rPr>
              <w:t>X</w:t>
            </w:r>
          </w:p>
        </w:tc>
        <w:tc>
          <w:tcPr>
            <w:tcW w:w="630" w:type="dxa"/>
          </w:tcPr>
          <w:p w:rsidR="003A392C" w:rsidRPr="00213323" w:rsidRDefault="003A392C" w:rsidP="009D0112">
            <w:pPr>
              <w:spacing w:after="80"/>
              <w:jc w:val="center"/>
            </w:pPr>
            <w:r w:rsidRPr="00213323">
              <w:t>X</w:t>
            </w:r>
          </w:p>
        </w:tc>
        <w:tc>
          <w:tcPr>
            <w:tcW w:w="1080" w:type="dxa"/>
          </w:tcPr>
          <w:p w:rsidR="003A392C" w:rsidRPr="00213323" w:rsidRDefault="003A392C" w:rsidP="009D0112">
            <w:pPr>
              <w:spacing w:after="80"/>
              <w:jc w:val="center"/>
            </w:pPr>
          </w:p>
        </w:tc>
        <w:tc>
          <w:tcPr>
            <w:tcW w:w="990" w:type="dxa"/>
          </w:tcPr>
          <w:p w:rsidR="003A392C" w:rsidRPr="00213323" w:rsidRDefault="003A392C" w:rsidP="009D0112">
            <w:pPr>
              <w:spacing w:after="80"/>
              <w:jc w:val="center"/>
              <w:rPr>
                <w:rFonts w:cs="Arial"/>
                <w:b/>
              </w:rPr>
            </w:pPr>
          </w:p>
        </w:tc>
        <w:tc>
          <w:tcPr>
            <w:tcW w:w="2520" w:type="dxa"/>
          </w:tcPr>
          <w:p w:rsidR="003A392C" w:rsidRPr="00213323" w:rsidRDefault="003A392C" w:rsidP="009D0112">
            <w:pPr>
              <w:spacing w:after="80"/>
            </w:pPr>
          </w:p>
        </w:tc>
      </w:tr>
      <w:tr w:rsidR="003A392C" w:rsidRPr="00213323" w:rsidTr="009D0112">
        <w:tc>
          <w:tcPr>
            <w:tcW w:w="3016" w:type="dxa"/>
          </w:tcPr>
          <w:p w:rsidR="003A392C" w:rsidRPr="00213323" w:rsidRDefault="003A392C" w:rsidP="009D0112">
            <w:pPr>
              <w:spacing w:after="80"/>
              <w:rPr>
                <w:rFonts w:cs="Arial"/>
                <w:b/>
              </w:rPr>
            </w:pPr>
            <w:r w:rsidRPr="00213323">
              <w:rPr>
                <w:rFonts w:cs="Arial"/>
              </w:rPr>
              <w:t>Tx_Rj</w:t>
            </w:r>
            <w:r w:rsidRPr="00213323">
              <w:rPr>
                <w:rFonts w:cs="Arial"/>
                <w:vertAlign w:val="superscript"/>
              </w:rPr>
              <w:t>3</w:t>
            </w:r>
          </w:p>
        </w:tc>
        <w:tc>
          <w:tcPr>
            <w:tcW w:w="1232" w:type="dxa"/>
          </w:tcPr>
          <w:p w:rsidR="003A392C" w:rsidRPr="00213323" w:rsidRDefault="003A392C" w:rsidP="009D0112">
            <w:pPr>
              <w:spacing w:after="80"/>
              <w:jc w:val="center"/>
            </w:pPr>
            <w:r w:rsidRPr="003A392C">
              <w:rPr>
                <w:color w:val="FF0000"/>
              </w:rPr>
              <w:t>X</w:t>
            </w:r>
          </w:p>
        </w:tc>
        <w:tc>
          <w:tcPr>
            <w:tcW w:w="630" w:type="dxa"/>
          </w:tcPr>
          <w:p w:rsidR="003A392C" w:rsidRPr="00213323" w:rsidRDefault="003A392C" w:rsidP="009D0112">
            <w:pPr>
              <w:spacing w:after="80"/>
              <w:jc w:val="center"/>
            </w:pPr>
            <w:r w:rsidRPr="00213323">
              <w:t>X</w:t>
            </w:r>
          </w:p>
        </w:tc>
        <w:tc>
          <w:tcPr>
            <w:tcW w:w="1080" w:type="dxa"/>
          </w:tcPr>
          <w:p w:rsidR="003A392C" w:rsidRPr="00213323" w:rsidRDefault="003A392C" w:rsidP="009D0112">
            <w:pPr>
              <w:spacing w:after="80"/>
              <w:jc w:val="center"/>
            </w:pPr>
          </w:p>
        </w:tc>
        <w:tc>
          <w:tcPr>
            <w:tcW w:w="990" w:type="dxa"/>
          </w:tcPr>
          <w:p w:rsidR="003A392C" w:rsidRPr="00213323" w:rsidRDefault="003A392C" w:rsidP="009D0112">
            <w:pPr>
              <w:spacing w:after="80"/>
              <w:jc w:val="center"/>
            </w:pPr>
          </w:p>
        </w:tc>
        <w:tc>
          <w:tcPr>
            <w:tcW w:w="2520" w:type="dxa"/>
          </w:tcPr>
          <w:p w:rsidR="003A392C" w:rsidRPr="00213323" w:rsidRDefault="003A392C" w:rsidP="009D0112">
            <w:pPr>
              <w:spacing w:after="80"/>
              <w:jc w:val="center"/>
              <w:rPr>
                <w:rFonts w:cs="Arial"/>
                <w:b/>
              </w:rPr>
            </w:pPr>
          </w:p>
        </w:tc>
      </w:tr>
      <w:tr w:rsidR="003A392C" w:rsidRPr="00213323" w:rsidTr="009D0112">
        <w:tc>
          <w:tcPr>
            <w:tcW w:w="3016" w:type="dxa"/>
          </w:tcPr>
          <w:p w:rsidR="003A392C" w:rsidRPr="00213323" w:rsidRDefault="003A392C" w:rsidP="009D0112">
            <w:pPr>
              <w:spacing w:after="80"/>
              <w:rPr>
                <w:rFonts w:cs="Arial"/>
                <w:b/>
              </w:rPr>
            </w:pPr>
            <w:r w:rsidRPr="00213323">
              <w:rPr>
                <w:rFonts w:cs="Arial"/>
              </w:rPr>
              <w:t>Tx_Sj</w:t>
            </w:r>
            <w:r w:rsidRPr="00213323">
              <w:rPr>
                <w:rFonts w:cs="Arial"/>
                <w:vertAlign w:val="superscript"/>
              </w:rPr>
              <w:t>3</w:t>
            </w:r>
          </w:p>
        </w:tc>
        <w:tc>
          <w:tcPr>
            <w:tcW w:w="1232" w:type="dxa"/>
          </w:tcPr>
          <w:p w:rsidR="003A392C" w:rsidRPr="00213323" w:rsidRDefault="003A392C" w:rsidP="009D0112">
            <w:pPr>
              <w:spacing w:after="80"/>
              <w:jc w:val="center"/>
            </w:pPr>
            <w:r w:rsidRPr="003A392C">
              <w:rPr>
                <w:color w:val="FF0000"/>
              </w:rPr>
              <w:t>X</w:t>
            </w:r>
          </w:p>
        </w:tc>
        <w:tc>
          <w:tcPr>
            <w:tcW w:w="630" w:type="dxa"/>
          </w:tcPr>
          <w:p w:rsidR="003A392C" w:rsidRPr="00213323" w:rsidRDefault="003A392C" w:rsidP="009D0112">
            <w:pPr>
              <w:spacing w:after="80"/>
              <w:jc w:val="center"/>
            </w:pPr>
            <w:r w:rsidRPr="00213323">
              <w:t>X</w:t>
            </w:r>
          </w:p>
        </w:tc>
        <w:tc>
          <w:tcPr>
            <w:tcW w:w="1080" w:type="dxa"/>
          </w:tcPr>
          <w:p w:rsidR="003A392C" w:rsidRPr="00213323" w:rsidRDefault="003A392C" w:rsidP="009D0112">
            <w:pPr>
              <w:spacing w:after="80"/>
              <w:jc w:val="center"/>
            </w:pPr>
          </w:p>
        </w:tc>
        <w:tc>
          <w:tcPr>
            <w:tcW w:w="990" w:type="dxa"/>
          </w:tcPr>
          <w:p w:rsidR="003A392C" w:rsidRPr="00213323" w:rsidRDefault="003A392C" w:rsidP="009D0112">
            <w:pPr>
              <w:spacing w:after="80"/>
              <w:jc w:val="center"/>
            </w:pPr>
          </w:p>
        </w:tc>
        <w:tc>
          <w:tcPr>
            <w:tcW w:w="2520" w:type="dxa"/>
          </w:tcPr>
          <w:p w:rsidR="003A392C" w:rsidRPr="00213323" w:rsidRDefault="003A392C" w:rsidP="009D0112">
            <w:pPr>
              <w:spacing w:after="80"/>
              <w:jc w:val="center"/>
              <w:rPr>
                <w:rFonts w:cs="Arial"/>
                <w:b/>
              </w:rPr>
            </w:pPr>
          </w:p>
        </w:tc>
      </w:tr>
      <w:tr w:rsidR="003A392C" w:rsidRPr="00213323" w:rsidTr="009D0112">
        <w:tc>
          <w:tcPr>
            <w:tcW w:w="3016" w:type="dxa"/>
          </w:tcPr>
          <w:p w:rsidR="003A392C" w:rsidRPr="00213323" w:rsidRDefault="003A392C" w:rsidP="009D0112">
            <w:pPr>
              <w:spacing w:after="80"/>
              <w:rPr>
                <w:rFonts w:cs="Arial"/>
                <w:b/>
              </w:rPr>
            </w:pPr>
            <w:r w:rsidRPr="00213323">
              <w:rPr>
                <w:rFonts w:cs="Arial"/>
              </w:rPr>
              <w:t>Tx_Sj_Frequency</w:t>
            </w:r>
            <w:r w:rsidRPr="00213323">
              <w:rPr>
                <w:rFonts w:cs="Arial"/>
                <w:vertAlign w:val="superscript"/>
              </w:rPr>
              <w:t>3</w:t>
            </w:r>
          </w:p>
        </w:tc>
        <w:tc>
          <w:tcPr>
            <w:tcW w:w="1232" w:type="dxa"/>
          </w:tcPr>
          <w:p w:rsidR="003A392C" w:rsidRPr="00213323" w:rsidRDefault="003A392C" w:rsidP="009D0112">
            <w:pPr>
              <w:spacing w:after="80"/>
              <w:jc w:val="center"/>
            </w:pPr>
            <w:r w:rsidRPr="00213323">
              <w:t>X</w:t>
            </w:r>
          </w:p>
        </w:tc>
        <w:tc>
          <w:tcPr>
            <w:tcW w:w="630" w:type="dxa"/>
          </w:tcPr>
          <w:p w:rsidR="003A392C" w:rsidRPr="00213323" w:rsidRDefault="003A392C" w:rsidP="009D0112">
            <w:pPr>
              <w:spacing w:after="80"/>
              <w:jc w:val="center"/>
            </w:pPr>
          </w:p>
        </w:tc>
        <w:tc>
          <w:tcPr>
            <w:tcW w:w="1080" w:type="dxa"/>
          </w:tcPr>
          <w:p w:rsidR="003A392C" w:rsidRPr="00213323" w:rsidRDefault="003A392C" w:rsidP="009D0112">
            <w:pPr>
              <w:spacing w:after="80"/>
              <w:jc w:val="center"/>
              <w:rPr>
                <w:rFonts w:cs="Arial"/>
                <w:b/>
              </w:rPr>
            </w:pPr>
          </w:p>
        </w:tc>
        <w:tc>
          <w:tcPr>
            <w:tcW w:w="990" w:type="dxa"/>
          </w:tcPr>
          <w:p w:rsidR="003A392C" w:rsidRPr="00213323" w:rsidRDefault="003A392C" w:rsidP="009D0112">
            <w:pPr>
              <w:spacing w:after="80"/>
              <w:jc w:val="center"/>
            </w:pPr>
          </w:p>
        </w:tc>
        <w:tc>
          <w:tcPr>
            <w:tcW w:w="2520" w:type="dxa"/>
          </w:tcPr>
          <w:p w:rsidR="003A392C" w:rsidRPr="00213323" w:rsidRDefault="003A392C" w:rsidP="009D0112">
            <w:pPr>
              <w:spacing w:after="80"/>
            </w:pPr>
          </w:p>
        </w:tc>
      </w:tr>
      <w:tr w:rsidR="003A392C" w:rsidRPr="00213323" w:rsidTr="009D0112">
        <w:tc>
          <w:tcPr>
            <w:tcW w:w="3016" w:type="dxa"/>
          </w:tcPr>
          <w:p w:rsidR="003A392C" w:rsidRPr="00213323" w:rsidRDefault="003A392C" w:rsidP="009D0112">
            <w:pPr>
              <w:spacing w:after="80"/>
            </w:pPr>
            <w:r w:rsidRPr="00213323">
              <w:t>Use_Init_Output</w:t>
            </w:r>
            <w:r w:rsidRPr="00213323">
              <w:rPr>
                <w:vertAlign w:val="superscript"/>
              </w:rPr>
              <w:t>2</w:t>
            </w:r>
          </w:p>
        </w:tc>
        <w:tc>
          <w:tcPr>
            <w:tcW w:w="1232" w:type="dxa"/>
          </w:tcPr>
          <w:p w:rsidR="003A392C" w:rsidRPr="00213323" w:rsidRDefault="003A392C" w:rsidP="009D0112">
            <w:pPr>
              <w:spacing w:after="80"/>
              <w:jc w:val="center"/>
            </w:pPr>
          </w:p>
        </w:tc>
        <w:tc>
          <w:tcPr>
            <w:tcW w:w="630" w:type="dxa"/>
          </w:tcPr>
          <w:p w:rsidR="003A392C" w:rsidRPr="00213323" w:rsidRDefault="003A392C" w:rsidP="009D0112">
            <w:pPr>
              <w:spacing w:after="80"/>
              <w:jc w:val="center"/>
            </w:pPr>
          </w:p>
        </w:tc>
        <w:tc>
          <w:tcPr>
            <w:tcW w:w="1080" w:type="dxa"/>
          </w:tcPr>
          <w:p w:rsidR="003A392C" w:rsidRPr="00213323" w:rsidRDefault="003A392C" w:rsidP="009D0112">
            <w:pPr>
              <w:spacing w:after="80"/>
              <w:jc w:val="center"/>
            </w:pPr>
          </w:p>
        </w:tc>
        <w:tc>
          <w:tcPr>
            <w:tcW w:w="990" w:type="dxa"/>
          </w:tcPr>
          <w:p w:rsidR="003A392C" w:rsidRPr="00213323" w:rsidRDefault="003A392C" w:rsidP="009D0112">
            <w:pPr>
              <w:spacing w:after="80"/>
              <w:jc w:val="center"/>
            </w:pPr>
          </w:p>
        </w:tc>
        <w:tc>
          <w:tcPr>
            <w:tcW w:w="2520" w:type="dxa"/>
          </w:tcPr>
          <w:p w:rsidR="003A392C" w:rsidRPr="00213323" w:rsidRDefault="003A392C" w:rsidP="009D0112">
            <w:pPr>
              <w:spacing w:after="80"/>
              <w:jc w:val="center"/>
            </w:pPr>
            <w:r w:rsidRPr="00213323">
              <w:t>X</w:t>
            </w:r>
          </w:p>
        </w:tc>
      </w:tr>
    </w:tbl>
    <w:p w:rsidR="003A392C" w:rsidRPr="00213323" w:rsidRDefault="003A392C" w:rsidP="003A392C">
      <w:pPr>
        <w:autoSpaceDE w:val="0"/>
        <w:autoSpaceDN w:val="0"/>
        <w:spacing w:after="80"/>
        <w:rPr>
          <w:rFonts w:ascii="Courier New" w:hAnsi="Courier New" w:cs="Courier New"/>
          <w:sz w:val="20"/>
          <w:szCs w:val="20"/>
          <w:lang w:eastAsia="en-US"/>
        </w:rPr>
      </w:pPr>
    </w:p>
    <w:p w:rsidR="003A392C" w:rsidRPr="00213323" w:rsidRDefault="003A392C" w:rsidP="003A392C">
      <w:pPr>
        <w:pStyle w:val="ListParagraph"/>
        <w:numPr>
          <w:ilvl w:val="0"/>
          <w:numId w:val="67"/>
        </w:numPr>
        <w:contextualSpacing w:val="0"/>
      </w:pPr>
      <w:r w:rsidRPr="00213323">
        <w:rPr>
          <w:lang w:eastAsia="en-US"/>
        </w:rPr>
        <w:t xml:space="preserve">Required for </w:t>
      </w:r>
      <w:proofErr w:type="spellStart"/>
      <w:r w:rsidRPr="00213323">
        <w:rPr>
          <w:lang w:eastAsia="en-US"/>
        </w:rPr>
        <w:t>AMI_Version</w:t>
      </w:r>
      <w:proofErr w:type="spellEnd"/>
      <w:r w:rsidRPr="00213323">
        <w:rPr>
          <w:lang w:eastAsia="en-US"/>
        </w:rPr>
        <w:t xml:space="preserve"> 5.1 and later, and illegal before </w:t>
      </w:r>
      <w:proofErr w:type="spellStart"/>
      <w:r w:rsidRPr="00213323">
        <w:rPr>
          <w:lang w:eastAsia="en-US"/>
        </w:rPr>
        <w:t>AMI_Version</w:t>
      </w:r>
      <w:proofErr w:type="spellEnd"/>
      <w:r w:rsidRPr="00213323">
        <w:rPr>
          <w:lang w:eastAsia="en-US"/>
        </w:rPr>
        <w:t xml:space="preserve"> 5.1</w:t>
      </w:r>
    </w:p>
    <w:p w:rsidR="003A392C" w:rsidRPr="00213323" w:rsidRDefault="003A392C" w:rsidP="003A392C">
      <w:pPr>
        <w:pStyle w:val="ListParagraph"/>
        <w:numPr>
          <w:ilvl w:val="0"/>
          <w:numId w:val="67"/>
        </w:numPr>
        <w:contextualSpacing w:val="0"/>
      </w:pPr>
      <w:r w:rsidRPr="00213323">
        <w:rPr>
          <w:lang w:eastAsia="en-US"/>
        </w:rPr>
        <w:t xml:space="preserve">Illegal for </w:t>
      </w:r>
      <w:proofErr w:type="spellStart"/>
      <w:r w:rsidRPr="00213323">
        <w:rPr>
          <w:lang w:eastAsia="en-US"/>
        </w:rPr>
        <w:t>AMI_Version</w:t>
      </w:r>
      <w:proofErr w:type="spellEnd"/>
      <w:r w:rsidRPr="00213323">
        <w:rPr>
          <w:lang w:eastAsia="en-US"/>
        </w:rPr>
        <w:t xml:space="preserve"> 5.1 and later</w:t>
      </w:r>
    </w:p>
    <w:p w:rsidR="003A392C" w:rsidRPr="00213323" w:rsidRDefault="003A392C" w:rsidP="003A392C">
      <w:pPr>
        <w:pStyle w:val="ListParagraph"/>
        <w:numPr>
          <w:ilvl w:val="0"/>
          <w:numId w:val="67"/>
        </w:numPr>
        <w:contextualSpacing w:val="0"/>
      </w:pPr>
      <w:r w:rsidRPr="00213323">
        <w:rPr>
          <w:lang w:eastAsia="en-US"/>
        </w:rPr>
        <w:t xml:space="preserve">Illegal before </w:t>
      </w:r>
      <w:proofErr w:type="spellStart"/>
      <w:r w:rsidRPr="00213323">
        <w:rPr>
          <w:lang w:eastAsia="en-US"/>
        </w:rPr>
        <w:t>AMI_Version</w:t>
      </w:r>
      <w:proofErr w:type="spellEnd"/>
      <w:r w:rsidRPr="00213323">
        <w:rPr>
          <w:lang w:eastAsia="en-US"/>
        </w:rPr>
        <w:t xml:space="preserve"> 6.0</w:t>
      </w:r>
    </w:p>
    <w:p w:rsidR="003A392C" w:rsidRDefault="003A392C" w:rsidP="00175664"/>
    <w:sectPr w:rsidR="003A392C" w:rsidSect="00C91795">
      <w:headerReference w:type="even" r:id="rId9"/>
      <w:headerReference w:type="default" r:id="rId10"/>
      <w:footerReference w:type="even" r:id="rId11"/>
      <w:footerReference w:type="default" r:id="rId12"/>
      <w:pgSz w:w="12240" w:h="15840" w:code="1"/>
      <w:pgMar w:top="1440" w:right="1325" w:bottom="1440" w:left="132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48E7" w:rsidRDefault="001048E7">
      <w:r>
        <w:separator/>
      </w:r>
    </w:p>
  </w:endnote>
  <w:endnote w:type="continuationSeparator" w:id="0">
    <w:p w:rsidR="001048E7" w:rsidRDefault="001048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721" w:rsidRDefault="00E55721" w:rsidP="00BC56BB">
    <w:pPr>
      <w:pStyle w:val="Footer"/>
      <w:tabs>
        <w:tab w:val="clear" w:pos="4320"/>
        <w:tab w:val="clear" w:pos="8640"/>
        <w:tab w:val="right" w:pos="9540"/>
      </w:tabs>
      <w:jc w:val="center"/>
    </w:pPr>
    <w:r w:rsidRPr="00F16161">
      <w:rPr>
        <w:rStyle w:val="PageNumber"/>
        <w:sz w:val="20"/>
        <w:szCs w:val="20"/>
      </w:rPr>
      <w:fldChar w:fldCharType="begin"/>
    </w:r>
    <w:r w:rsidRPr="00F16161">
      <w:rPr>
        <w:rStyle w:val="PageNumber"/>
        <w:sz w:val="20"/>
        <w:szCs w:val="20"/>
      </w:rPr>
      <w:instrText xml:space="preserve"> PAGE </w:instrText>
    </w:r>
    <w:r w:rsidRPr="00F16161">
      <w:rPr>
        <w:rStyle w:val="PageNumber"/>
        <w:sz w:val="20"/>
        <w:szCs w:val="20"/>
      </w:rPr>
      <w:fldChar w:fldCharType="separate"/>
    </w:r>
    <w:r w:rsidR="009D4356">
      <w:rPr>
        <w:rStyle w:val="PageNumber"/>
        <w:noProof/>
        <w:sz w:val="20"/>
        <w:szCs w:val="20"/>
      </w:rPr>
      <w:t>2</w:t>
    </w:r>
    <w:r w:rsidRPr="00F16161">
      <w:rPr>
        <w:rStyle w:val="PageNumber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721" w:rsidRPr="000C746A" w:rsidRDefault="00E55721" w:rsidP="00BC56BB">
    <w:pPr>
      <w:pStyle w:val="Footer"/>
      <w:tabs>
        <w:tab w:val="clear" w:pos="4320"/>
        <w:tab w:val="clear" w:pos="8640"/>
        <w:tab w:val="right" w:pos="9540"/>
      </w:tabs>
      <w:jc w:val="center"/>
      <w:rPr>
        <w:szCs w:val="20"/>
      </w:rPr>
    </w:pPr>
    <w:r w:rsidRPr="000C746A">
      <w:rPr>
        <w:rStyle w:val="PageNumber"/>
        <w:szCs w:val="20"/>
      </w:rPr>
      <w:fldChar w:fldCharType="begin"/>
    </w:r>
    <w:r w:rsidRPr="000C746A">
      <w:rPr>
        <w:rStyle w:val="PageNumber"/>
        <w:szCs w:val="20"/>
      </w:rPr>
      <w:instrText xml:space="preserve"> PAGE </w:instrText>
    </w:r>
    <w:r w:rsidRPr="000C746A">
      <w:rPr>
        <w:rStyle w:val="PageNumber"/>
        <w:szCs w:val="20"/>
      </w:rPr>
      <w:fldChar w:fldCharType="separate"/>
    </w:r>
    <w:r w:rsidR="009D4356">
      <w:rPr>
        <w:rStyle w:val="PageNumber"/>
        <w:noProof/>
        <w:szCs w:val="20"/>
      </w:rPr>
      <w:t>1</w:t>
    </w:r>
    <w:r w:rsidRPr="000C746A">
      <w:rPr>
        <w:rStyle w:val="PageNumber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48E7" w:rsidRDefault="001048E7">
      <w:r>
        <w:separator/>
      </w:r>
    </w:p>
  </w:footnote>
  <w:footnote w:type="continuationSeparator" w:id="0">
    <w:p w:rsidR="001048E7" w:rsidRDefault="001048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721" w:rsidRDefault="00E55721">
    <w:pPr>
      <w:pStyle w:val="Header"/>
    </w:pPr>
    <w:r>
      <w:t>IBIS Specification Change Template, Rev. 1.2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721" w:rsidRDefault="00E55721" w:rsidP="00BC56BB">
    <w:pPr>
      <w:pStyle w:val="Header"/>
      <w:jc w:val="right"/>
    </w:pPr>
    <w:r>
      <w:t>IBIS Specification Change Template, Rev. 1.2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51CD62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845E76B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22E07B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99E87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960CD3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2D4407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176D13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17C0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D16215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E1064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3D4337"/>
    <w:multiLevelType w:val="hybridMultilevel"/>
    <w:tmpl w:val="BD5ACD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3ED47C3"/>
    <w:multiLevelType w:val="hybridMultilevel"/>
    <w:tmpl w:val="EB40B11C"/>
    <w:lvl w:ilvl="0" w:tplc="1A4C48C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76C6BE6"/>
    <w:multiLevelType w:val="hybridMultilevel"/>
    <w:tmpl w:val="50A42F28"/>
    <w:lvl w:ilvl="0" w:tplc="61822E2C">
      <w:start w:val="1"/>
      <w:numFmt w:val="decimal"/>
      <w:lvlText w:val="%1)"/>
      <w:lvlJc w:val="left"/>
      <w:pPr>
        <w:ind w:left="2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09F94479"/>
    <w:multiLevelType w:val="hybridMultilevel"/>
    <w:tmpl w:val="4EFC9D46"/>
    <w:lvl w:ilvl="0" w:tplc="BFD4D4A2">
      <w:start w:val="1"/>
      <w:numFmt w:val="decimal"/>
      <w:pStyle w:val="Figurecaption"/>
      <w:suff w:val="nothing"/>
      <w:lvlText w:val="Figure %1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5D4C8BBC">
      <w:start w:val="1"/>
      <w:numFmt w:val="decimal"/>
      <w:lvlText w:val="(%3)"/>
      <w:lvlJc w:val="left"/>
      <w:pPr>
        <w:ind w:left="2460" w:hanging="480"/>
      </w:pPr>
      <w:rPr>
        <w:rFonts w:hint="default"/>
      </w:rPr>
    </w:lvl>
    <w:lvl w:ilvl="3" w:tplc="F7D06C30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B4F09C4"/>
    <w:multiLevelType w:val="hybridMultilevel"/>
    <w:tmpl w:val="8EE08B2A"/>
    <w:lvl w:ilvl="0" w:tplc="61822E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5">
    <w:nsid w:val="0B643013"/>
    <w:multiLevelType w:val="hybridMultilevel"/>
    <w:tmpl w:val="09BCE39A"/>
    <w:lvl w:ilvl="0" w:tplc="BFD4D4A2">
      <w:start w:val="1"/>
      <w:numFmt w:val="decimal"/>
      <w:suff w:val="nothing"/>
      <w:lvlText w:val="Figure %1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0012F15"/>
    <w:multiLevelType w:val="hybridMultilevel"/>
    <w:tmpl w:val="E52698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190058D"/>
    <w:multiLevelType w:val="multilevel"/>
    <w:tmpl w:val="DA069068"/>
    <w:styleLink w:val="Headings"/>
    <w:lvl w:ilvl="0">
      <w:start w:val="1"/>
      <w:numFmt w:val="decimal"/>
      <w:pStyle w:val="Heading1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right"/>
      <w:pPr>
        <w:ind w:left="720" w:hanging="720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720" w:hanging="720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720" w:hanging="72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right"/>
      <w:pPr>
        <w:ind w:left="720" w:hanging="720"/>
      </w:pPr>
      <w:rPr>
        <w:rFonts w:hint="default"/>
      </w:rPr>
    </w:lvl>
  </w:abstractNum>
  <w:abstractNum w:abstractNumId="18">
    <w:nsid w:val="127F4A2D"/>
    <w:multiLevelType w:val="hybridMultilevel"/>
    <w:tmpl w:val="8FFADED6"/>
    <w:lvl w:ilvl="0" w:tplc="37DC4FF4">
      <w:start w:val="1"/>
      <w:numFmt w:val="decimal"/>
      <w:pStyle w:val="Sec10Steps"/>
      <w:lvlText w:val="Step 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AE61C45"/>
    <w:multiLevelType w:val="hybridMultilevel"/>
    <w:tmpl w:val="D38411E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DBB39C9"/>
    <w:multiLevelType w:val="hybridMultilevel"/>
    <w:tmpl w:val="043A9CC2"/>
    <w:lvl w:ilvl="0" w:tplc="FC26F0EE">
      <w:start w:val="1"/>
      <w:numFmt w:val="upperLetter"/>
      <w:lvlText w:val="3%1 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202C6200"/>
    <w:multiLevelType w:val="hybridMultilevel"/>
    <w:tmpl w:val="105AA476"/>
    <w:lvl w:ilvl="0" w:tplc="EE94671E">
      <w:start w:val="1"/>
      <w:numFmt w:val="upperLetter"/>
      <w:lvlText w:val="6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7814CF3"/>
    <w:multiLevelType w:val="hybridMultilevel"/>
    <w:tmpl w:val="C748C352"/>
    <w:lvl w:ilvl="0" w:tplc="C3AAFBF0">
      <w:start w:val="1"/>
      <w:numFmt w:val="upperLetter"/>
      <w:pStyle w:val="Section3A"/>
      <w:lvlText w:val="3%1 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2BD250FE"/>
    <w:multiLevelType w:val="hybridMultilevel"/>
    <w:tmpl w:val="4AFC172C"/>
    <w:lvl w:ilvl="0" w:tplc="8C400342">
      <w:start w:val="1"/>
      <w:numFmt w:val="upperLetter"/>
      <w:lvlText w:val="3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6E37436"/>
    <w:multiLevelType w:val="hybridMultilevel"/>
    <w:tmpl w:val="12FCB890"/>
    <w:lvl w:ilvl="0" w:tplc="6D7A4114">
      <w:start w:val="1"/>
      <w:numFmt w:val="decimal"/>
      <w:lvlText w:val="Table 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9B21459"/>
    <w:multiLevelType w:val="hybridMultilevel"/>
    <w:tmpl w:val="D1FAE264"/>
    <w:lvl w:ilvl="0" w:tplc="9F54E904">
      <w:start w:val="1"/>
      <w:numFmt w:val="upperLetter"/>
      <w:pStyle w:val="2nd-level-heading-in-Section-6"/>
      <w:lvlText w:val="6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D5F29B3"/>
    <w:multiLevelType w:val="hybridMultilevel"/>
    <w:tmpl w:val="D8B4259E"/>
    <w:lvl w:ilvl="0" w:tplc="DA02172C">
      <w:start w:val="1"/>
      <w:numFmt w:val="decimal"/>
      <w:lvlText w:val="3A.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8B337A0"/>
    <w:multiLevelType w:val="multilevel"/>
    <w:tmpl w:val="6930EBD4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C3543A9"/>
    <w:multiLevelType w:val="hybridMultilevel"/>
    <w:tmpl w:val="C0805EFE"/>
    <w:lvl w:ilvl="0" w:tplc="7D56DB7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DC589798">
      <w:start w:val="1"/>
      <w:numFmt w:val="lowerRoman"/>
      <w:lvlText w:val="%3."/>
      <w:lvlJc w:val="left"/>
      <w:pPr>
        <w:ind w:left="216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BF6D0A"/>
    <w:multiLevelType w:val="hybridMultilevel"/>
    <w:tmpl w:val="166A2F6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23B5DED"/>
    <w:multiLevelType w:val="hybridMultilevel"/>
    <w:tmpl w:val="A710A5B8"/>
    <w:lvl w:ilvl="0" w:tplc="B91A9E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5E5F9C"/>
    <w:multiLevelType w:val="hybridMultilevel"/>
    <w:tmpl w:val="1EE6AFCA"/>
    <w:lvl w:ilvl="0" w:tplc="80104BC2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50E3864"/>
    <w:multiLevelType w:val="hybridMultilevel"/>
    <w:tmpl w:val="036A6C30"/>
    <w:lvl w:ilvl="0" w:tplc="FDCC0E66">
      <w:start w:val="1"/>
      <w:numFmt w:val="lowerLetter"/>
      <w:pStyle w:val="rampratesliststyle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7D017C3"/>
    <w:multiLevelType w:val="hybridMultilevel"/>
    <w:tmpl w:val="9F3A0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CA26C13"/>
    <w:multiLevelType w:val="hybridMultilevel"/>
    <w:tmpl w:val="D38411E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E620D86"/>
    <w:multiLevelType w:val="hybridMultilevel"/>
    <w:tmpl w:val="7B561BD0"/>
    <w:lvl w:ilvl="0" w:tplc="64A205F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0903FD6"/>
    <w:multiLevelType w:val="hybridMultilevel"/>
    <w:tmpl w:val="3E860E94"/>
    <w:lvl w:ilvl="0" w:tplc="DC5A0E7E">
      <w:start w:val="1"/>
      <w:numFmt w:val="lowerLetter"/>
      <w:pStyle w:val="TrTimeExtliststyle1"/>
      <w:lvlText w:val="%1)"/>
      <w:lvlJc w:val="left"/>
      <w:pPr>
        <w:ind w:left="720" w:hanging="360"/>
      </w:pPr>
      <w:rPr>
        <w:rFonts w:hint="default"/>
      </w:rPr>
    </w:lvl>
    <w:lvl w:ilvl="1" w:tplc="BC8E159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0EC07B1"/>
    <w:multiLevelType w:val="hybridMultilevel"/>
    <w:tmpl w:val="D37A7B32"/>
    <w:lvl w:ilvl="0" w:tplc="61822E2C">
      <w:start w:val="1"/>
      <w:numFmt w:val="decimal"/>
      <w:lvlText w:val="%1)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8">
    <w:nsid w:val="618732B1"/>
    <w:multiLevelType w:val="hybridMultilevel"/>
    <w:tmpl w:val="D38411E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2E828DE"/>
    <w:multiLevelType w:val="hybridMultilevel"/>
    <w:tmpl w:val="EFEE12FE"/>
    <w:lvl w:ilvl="0" w:tplc="651C5F3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8C40449"/>
    <w:multiLevelType w:val="hybridMultilevel"/>
    <w:tmpl w:val="6A8CDFC4"/>
    <w:lvl w:ilvl="0" w:tplc="EE94671E">
      <w:start w:val="1"/>
      <w:numFmt w:val="upperLetter"/>
      <w:lvlText w:val="6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DA10D5C"/>
    <w:multiLevelType w:val="hybridMultilevel"/>
    <w:tmpl w:val="7C3801DC"/>
    <w:lvl w:ilvl="0" w:tplc="6D7A4114">
      <w:start w:val="1"/>
      <w:numFmt w:val="decimal"/>
      <w:lvlText w:val="Table 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E6863D4"/>
    <w:multiLevelType w:val="hybridMultilevel"/>
    <w:tmpl w:val="27F67E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>
    <w:nsid w:val="721855AE"/>
    <w:multiLevelType w:val="hybridMultilevel"/>
    <w:tmpl w:val="9D541F9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BC8E159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29342CF"/>
    <w:multiLevelType w:val="hybridMultilevel"/>
    <w:tmpl w:val="95C6425A"/>
    <w:lvl w:ilvl="0" w:tplc="6D7A4114">
      <w:start w:val="1"/>
      <w:numFmt w:val="decimal"/>
      <w:lvlText w:val="Table 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4BA66F9"/>
    <w:multiLevelType w:val="hybridMultilevel"/>
    <w:tmpl w:val="397C981E"/>
    <w:lvl w:ilvl="0" w:tplc="6D7A4114">
      <w:start w:val="1"/>
      <w:numFmt w:val="decimal"/>
      <w:lvlText w:val="Table 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B012F42"/>
    <w:multiLevelType w:val="hybridMultilevel"/>
    <w:tmpl w:val="4B789A0C"/>
    <w:lvl w:ilvl="0" w:tplc="6DB40C16">
      <w:start w:val="1"/>
      <w:numFmt w:val="upperLetter"/>
      <w:pStyle w:val="New10A"/>
      <w:lvlText w:val="10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BCD4A2A"/>
    <w:multiLevelType w:val="hybridMultilevel"/>
    <w:tmpl w:val="F7C84C96"/>
    <w:lvl w:ilvl="0" w:tplc="61822E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8">
    <w:nsid w:val="7DF27551"/>
    <w:multiLevelType w:val="hybridMultilevel"/>
    <w:tmpl w:val="91CA9F64"/>
    <w:lvl w:ilvl="0" w:tplc="68A2A4A8">
      <w:start w:val="1"/>
      <w:numFmt w:val="upperLetter"/>
      <w:lvlText w:val="6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E2701FE"/>
    <w:multiLevelType w:val="hybridMultilevel"/>
    <w:tmpl w:val="39B8C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7EEA3337"/>
    <w:multiLevelType w:val="hybridMultilevel"/>
    <w:tmpl w:val="76F86F3A"/>
    <w:lvl w:ilvl="0" w:tplc="D3AE676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F355A06"/>
    <w:multiLevelType w:val="hybridMultilevel"/>
    <w:tmpl w:val="64C44996"/>
    <w:lvl w:ilvl="0" w:tplc="575CF592">
      <w:start w:val="1"/>
      <w:numFmt w:val="decimal"/>
      <w:lvlText w:val="Table %1"/>
      <w:lvlJc w:val="left"/>
      <w:pPr>
        <w:ind w:left="720" w:hanging="360"/>
      </w:pPr>
      <w:rPr>
        <w:rFonts w:ascii="Times New Roman" w:hAnsi="Times New Roman" w:hint="default"/>
        <w:cap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F7B6F21"/>
    <w:multiLevelType w:val="hybridMultilevel"/>
    <w:tmpl w:val="F5264D9E"/>
    <w:lvl w:ilvl="0" w:tplc="3F8A23AA">
      <w:start w:val="1"/>
      <w:numFmt w:val="decimal"/>
      <w:pStyle w:val="10A"/>
      <w:lvlText w:val="10A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FED0AD3"/>
    <w:multiLevelType w:val="hybridMultilevel"/>
    <w:tmpl w:val="FADC7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32"/>
  </w:num>
  <w:num w:numId="12">
    <w:abstractNumId w:val="36"/>
  </w:num>
  <w:num w:numId="13">
    <w:abstractNumId w:val="13"/>
  </w:num>
  <w:num w:numId="14">
    <w:abstractNumId w:val="51"/>
  </w:num>
  <w:num w:numId="15">
    <w:abstractNumId w:val="8"/>
  </w:num>
  <w:num w:numId="16">
    <w:abstractNumId w:val="11"/>
  </w:num>
  <w:num w:numId="17">
    <w:abstractNumId w:val="50"/>
  </w:num>
  <w:num w:numId="18">
    <w:abstractNumId w:val="35"/>
  </w:num>
  <w:num w:numId="19">
    <w:abstractNumId w:val="21"/>
  </w:num>
  <w:num w:numId="20">
    <w:abstractNumId w:val="28"/>
  </w:num>
  <w:num w:numId="21">
    <w:abstractNumId w:val="40"/>
  </w:num>
  <w:num w:numId="22">
    <w:abstractNumId w:val="28"/>
    <w:lvlOverride w:ilvl="0">
      <w:startOverride w:val="1"/>
    </w:lvlOverride>
  </w:num>
  <w:num w:numId="23">
    <w:abstractNumId w:val="28"/>
    <w:lvlOverride w:ilvl="0">
      <w:startOverride w:val="1"/>
    </w:lvlOverride>
  </w:num>
  <w:num w:numId="24">
    <w:abstractNumId w:val="28"/>
    <w:lvlOverride w:ilvl="0">
      <w:startOverride w:val="7"/>
    </w:lvlOverride>
  </w:num>
  <w:num w:numId="25">
    <w:abstractNumId w:val="28"/>
    <w:lvlOverride w:ilvl="0">
      <w:startOverride w:val="7"/>
    </w:lvlOverride>
  </w:num>
  <w:num w:numId="26">
    <w:abstractNumId w:val="48"/>
  </w:num>
  <w:num w:numId="27">
    <w:abstractNumId w:val="30"/>
  </w:num>
  <w:num w:numId="28">
    <w:abstractNumId w:val="30"/>
    <w:lvlOverride w:ilvl="0">
      <w:startOverride w:val="1"/>
    </w:lvlOverride>
  </w:num>
  <w:num w:numId="29">
    <w:abstractNumId w:val="30"/>
    <w:lvlOverride w:ilvl="0">
      <w:startOverride w:val="1"/>
    </w:lvlOverride>
  </w:num>
  <w:num w:numId="30">
    <w:abstractNumId w:val="18"/>
  </w:num>
  <w:num w:numId="31">
    <w:abstractNumId w:val="30"/>
    <w:lvlOverride w:ilvl="0">
      <w:startOverride w:val="1"/>
    </w:lvlOverride>
  </w:num>
  <w:num w:numId="32">
    <w:abstractNumId w:val="30"/>
    <w:lvlOverride w:ilvl="0">
      <w:startOverride w:val="1"/>
    </w:lvlOverride>
  </w:num>
  <w:num w:numId="33">
    <w:abstractNumId w:val="25"/>
  </w:num>
  <w:num w:numId="34">
    <w:abstractNumId w:val="27"/>
  </w:num>
  <w:num w:numId="35">
    <w:abstractNumId w:val="17"/>
  </w:num>
  <w:num w:numId="36">
    <w:abstractNumId w:val="13"/>
    <w:lvlOverride w:ilvl="0">
      <w:startOverride w:val="1"/>
    </w:lvlOverride>
  </w:num>
  <w:num w:numId="37">
    <w:abstractNumId w:val="42"/>
  </w:num>
  <w:num w:numId="38">
    <w:abstractNumId w:val="49"/>
  </w:num>
  <w:num w:numId="39">
    <w:abstractNumId w:val="15"/>
  </w:num>
  <w:num w:numId="40">
    <w:abstractNumId w:val="13"/>
    <w:lvlOverride w:ilvl="0">
      <w:startOverride w:val="1"/>
    </w:lvlOverride>
  </w:num>
  <w:num w:numId="41">
    <w:abstractNumId w:val="51"/>
    <w:lvlOverride w:ilvl="0">
      <w:startOverride w:val="1"/>
    </w:lvlOverride>
  </w:num>
  <w:num w:numId="42">
    <w:abstractNumId w:val="29"/>
  </w:num>
  <w:num w:numId="43">
    <w:abstractNumId w:val="38"/>
  </w:num>
  <w:num w:numId="44">
    <w:abstractNumId w:val="45"/>
  </w:num>
  <w:num w:numId="45">
    <w:abstractNumId w:val="44"/>
  </w:num>
  <w:num w:numId="46">
    <w:abstractNumId w:val="41"/>
  </w:num>
  <w:num w:numId="47">
    <w:abstractNumId w:val="24"/>
  </w:num>
  <w:num w:numId="48">
    <w:abstractNumId w:val="34"/>
  </w:num>
  <w:num w:numId="49">
    <w:abstractNumId w:val="19"/>
  </w:num>
  <w:num w:numId="50">
    <w:abstractNumId w:val="10"/>
  </w:num>
  <w:num w:numId="51">
    <w:abstractNumId w:val="22"/>
  </w:num>
  <w:num w:numId="52">
    <w:abstractNumId w:val="52"/>
  </w:num>
  <w:num w:numId="53">
    <w:abstractNumId w:val="26"/>
  </w:num>
  <w:num w:numId="54">
    <w:abstractNumId w:val="23"/>
  </w:num>
  <w:num w:numId="55">
    <w:abstractNumId w:val="46"/>
  </w:num>
  <w:num w:numId="56">
    <w:abstractNumId w:val="16"/>
  </w:num>
  <w:num w:numId="57">
    <w:abstractNumId w:val="20"/>
  </w:num>
  <w:num w:numId="58">
    <w:abstractNumId w:val="37"/>
  </w:num>
  <w:num w:numId="59">
    <w:abstractNumId w:val="47"/>
  </w:num>
  <w:num w:numId="60">
    <w:abstractNumId w:val="12"/>
  </w:num>
  <w:num w:numId="61">
    <w:abstractNumId w:val="14"/>
  </w:num>
  <w:num w:numId="62">
    <w:abstractNumId w:val="53"/>
  </w:num>
  <w:num w:numId="63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31"/>
  </w:num>
  <w:num w:numId="65">
    <w:abstractNumId w:val="43"/>
  </w:num>
  <w:num w:numId="66">
    <w:abstractNumId w:val="33"/>
  </w:num>
  <w:num w:numId="67">
    <w:abstractNumId w:val="39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4"/>
  <w:removePersonalInformation/>
  <w:removeDateAndTime/>
  <w:embedSystemFonts/>
  <w:hideSpellingErrors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evenAndOddHeaders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5C9"/>
    <w:rsid w:val="00000931"/>
    <w:rsid w:val="00000D79"/>
    <w:rsid w:val="000010AB"/>
    <w:rsid w:val="00002F26"/>
    <w:rsid w:val="00004079"/>
    <w:rsid w:val="00005C57"/>
    <w:rsid w:val="00006EB0"/>
    <w:rsid w:val="00007FC8"/>
    <w:rsid w:val="00010036"/>
    <w:rsid w:val="000112E1"/>
    <w:rsid w:val="00011A68"/>
    <w:rsid w:val="0001335B"/>
    <w:rsid w:val="0001634D"/>
    <w:rsid w:val="00017A01"/>
    <w:rsid w:val="0002165B"/>
    <w:rsid w:val="0002221D"/>
    <w:rsid w:val="000227C3"/>
    <w:rsid w:val="00022B96"/>
    <w:rsid w:val="00026608"/>
    <w:rsid w:val="00027139"/>
    <w:rsid w:val="00027975"/>
    <w:rsid w:val="00027AB5"/>
    <w:rsid w:val="00031605"/>
    <w:rsid w:val="0003190E"/>
    <w:rsid w:val="00041681"/>
    <w:rsid w:val="00041D9F"/>
    <w:rsid w:val="0004274A"/>
    <w:rsid w:val="0004354A"/>
    <w:rsid w:val="00046BDF"/>
    <w:rsid w:val="00050E63"/>
    <w:rsid w:val="00051835"/>
    <w:rsid w:val="000546B6"/>
    <w:rsid w:val="00055180"/>
    <w:rsid w:val="00056123"/>
    <w:rsid w:val="000605BE"/>
    <w:rsid w:val="00061188"/>
    <w:rsid w:val="00064761"/>
    <w:rsid w:val="00072B88"/>
    <w:rsid w:val="00073576"/>
    <w:rsid w:val="00073819"/>
    <w:rsid w:val="00075321"/>
    <w:rsid w:val="0007545A"/>
    <w:rsid w:val="00080303"/>
    <w:rsid w:val="00080E4F"/>
    <w:rsid w:val="00083837"/>
    <w:rsid w:val="00083C43"/>
    <w:rsid w:val="00091BEA"/>
    <w:rsid w:val="000925E4"/>
    <w:rsid w:val="000954EC"/>
    <w:rsid w:val="000979E0"/>
    <w:rsid w:val="000A2673"/>
    <w:rsid w:val="000A282C"/>
    <w:rsid w:val="000A33DD"/>
    <w:rsid w:val="000B35DE"/>
    <w:rsid w:val="000B35F6"/>
    <w:rsid w:val="000C078D"/>
    <w:rsid w:val="000C15F8"/>
    <w:rsid w:val="000C395E"/>
    <w:rsid w:val="000C6A4C"/>
    <w:rsid w:val="000C746A"/>
    <w:rsid w:val="000C7604"/>
    <w:rsid w:val="000D1C46"/>
    <w:rsid w:val="000D2EFB"/>
    <w:rsid w:val="000D48D2"/>
    <w:rsid w:val="000D5344"/>
    <w:rsid w:val="000D6044"/>
    <w:rsid w:val="000D6C50"/>
    <w:rsid w:val="000E018C"/>
    <w:rsid w:val="000E1FB0"/>
    <w:rsid w:val="000E2C7F"/>
    <w:rsid w:val="000E5D63"/>
    <w:rsid w:val="000E67DB"/>
    <w:rsid w:val="000E7250"/>
    <w:rsid w:val="000F041A"/>
    <w:rsid w:val="000F0995"/>
    <w:rsid w:val="000F3730"/>
    <w:rsid w:val="000F6456"/>
    <w:rsid w:val="001039CB"/>
    <w:rsid w:val="001048E7"/>
    <w:rsid w:val="00104CF8"/>
    <w:rsid w:val="001051CB"/>
    <w:rsid w:val="00105E6F"/>
    <w:rsid w:val="00106126"/>
    <w:rsid w:val="00110B2D"/>
    <w:rsid w:val="00111A19"/>
    <w:rsid w:val="00113F57"/>
    <w:rsid w:val="00115366"/>
    <w:rsid w:val="00115BD2"/>
    <w:rsid w:val="00121052"/>
    <w:rsid w:val="001213F8"/>
    <w:rsid w:val="0012267B"/>
    <w:rsid w:val="00122FF3"/>
    <w:rsid w:val="00127944"/>
    <w:rsid w:val="00127D75"/>
    <w:rsid w:val="00135A85"/>
    <w:rsid w:val="00136D61"/>
    <w:rsid w:val="0014149B"/>
    <w:rsid w:val="00143891"/>
    <w:rsid w:val="00143EA3"/>
    <w:rsid w:val="00144521"/>
    <w:rsid w:val="00144E8E"/>
    <w:rsid w:val="00145947"/>
    <w:rsid w:val="00146B01"/>
    <w:rsid w:val="00150D45"/>
    <w:rsid w:val="001529C1"/>
    <w:rsid w:val="0015740E"/>
    <w:rsid w:val="00157C64"/>
    <w:rsid w:val="00161ADC"/>
    <w:rsid w:val="00162555"/>
    <w:rsid w:val="001630F6"/>
    <w:rsid w:val="00170A11"/>
    <w:rsid w:val="00173087"/>
    <w:rsid w:val="00174154"/>
    <w:rsid w:val="00175664"/>
    <w:rsid w:val="00175874"/>
    <w:rsid w:val="00176440"/>
    <w:rsid w:val="00176CDE"/>
    <w:rsid w:val="0018007D"/>
    <w:rsid w:val="00180481"/>
    <w:rsid w:val="0018353F"/>
    <w:rsid w:val="00185D5A"/>
    <w:rsid w:val="001865A4"/>
    <w:rsid w:val="001868BD"/>
    <w:rsid w:val="00187389"/>
    <w:rsid w:val="001875D0"/>
    <w:rsid w:val="00190351"/>
    <w:rsid w:val="00192BE8"/>
    <w:rsid w:val="00193BA7"/>
    <w:rsid w:val="00193E60"/>
    <w:rsid w:val="00194905"/>
    <w:rsid w:val="0019635E"/>
    <w:rsid w:val="00196CD0"/>
    <w:rsid w:val="001A03EF"/>
    <w:rsid w:val="001A1912"/>
    <w:rsid w:val="001A2212"/>
    <w:rsid w:val="001A34EF"/>
    <w:rsid w:val="001A4DCD"/>
    <w:rsid w:val="001A5042"/>
    <w:rsid w:val="001A5D1E"/>
    <w:rsid w:val="001A6F76"/>
    <w:rsid w:val="001B0663"/>
    <w:rsid w:val="001B132B"/>
    <w:rsid w:val="001B1392"/>
    <w:rsid w:val="001B2971"/>
    <w:rsid w:val="001B58FB"/>
    <w:rsid w:val="001B596C"/>
    <w:rsid w:val="001B5A43"/>
    <w:rsid w:val="001B6E32"/>
    <w:rsid w:val="001C5C4C"/>
    <w:rsid w:val="001C6858"/>
    <w:rsid w:val="001D1221"/>
    <w:rsid w:val="001D2898"/>
    <w:rsid w:val="001D2D70"/>
    <w:rsid w:val="001D3319"/>
    <w:rsid w:val="001D49B0"/>
    <w:rsid w:val="001D5D59"/>
    <w:rsid w:val="001E1A70"/>
    <w:rsid w:val="001E3706"/>
    <w:rsid w:val="001E4D19"/>
    <w:rsid w:val="001E7A31"/>
    <w:rsid w:val="001F054C"/>
    <w:rsid w:val="001F109C"/>
    <w:rsid w:val="001F20B5"/>
    <w:rsid w:val="001F5165"/>
    <w:rsid w:val="001F6B89"/>
    <w:rsid w:val="001F6D19"/>
    <w:rsid w:val="001F6F55"/>
    <w:rsid w:val="00202075"/>
    <w:rsid w:val="00202906"/>
    <w:rsid w:val="00202FAF"/>
    <w:rsid w:val="00203ED0"/>
    <w:rsid w:val="00204DCD"/>
    <w:rsid w:val="00205C9B"/>
    <w:rsid w:val="00210114"/>
    <w:rsid w:val="00210445"/>
    <w:rsid w:val="002105BF"/>
    <w:rsid w:val="00210FAA"/>
    <w:rsid w:val="0021168D"/>
    <w:rsid w:val="002135AB"/>
    <w:rsid w:val="00213D61"/>
    <w:rsid w:val="0021468E"/>
    <w:rsid w:val="00215EB4"/>
    <w:rsid w:val="00216458"/>
    <w:rsid w:val="00216C2F"/>
    <w:rsid w:val="00217C30"/>
    <w:rsid w:val="00222F33"/>
    <w:rsid w:val="00223D07"/>
    <w:rsid w:val="00223E5B"/>
    <w:rsid w:val="00225B09"/>
    <w:rsid w:val="0022797A"/>
    <w:rsid w:val="002319F9"/>
    <w:rsid w:val="00233A58"/>
    <w:rsid w:val="0023414D"/>
    <w:rsid w:val="002348F2"/>
    <w:rsid w:val="00234C95"/>
    <w:rsid w:val="00234D1B"/>
    <w:rsid w:val="00234E90"/>
    <w:rsid w:val="00235DA8"/>
    <w:rsid w:val="00240DF2"/>
    <w:rsid w:val="00241A2D"/>
    <w:rsid w:val="002429F9"/>
    <w:rsid w:val="00243372"/>
    <w:rsid w:val="0024616B"/>
    <w:rsid w:val="00246A68"/>
    <w:rsid w:val="002478A2"/>
    <w:rsid w:val="00247E69"/>
    <w:rsid w:val="00251CEA"/>
    <w:rsid w:val="00252C5E"/>
    <w:rsid w:val="0025355C"/>
    <w:rsid w:val="00254D1C"/>
    <w:rsid w:val="00255346"/>
    <w:rsid w:val="00255856"/>
    <w:rsid w:val="00256F31"/>
    <w:rsid w:val="00257246"/>
    <w:rsid w:val="00257F11"/>
    <w:rsid w:val="00260C06"/>
    <w:rsid w:val="00262D6D"/>
    <w:rsid w:val="0026438F"/>
    <w:rsid w:val="00264976"/>
    <w:rsid w:val="00266078"/>
    <w:rsid w:val="002665F3"/>
    <w:rsid w:val="0026670F"/>
    <w:rsid w:val="00266C39"/>
    <w:rsid w:val="00272E84"/>
    <w:rsid w:val="00276DFF"/>
    <w:rsid w:val="00276FBC"/>
    <w:rsid w:val="00277AFF"/>
    <w:rsid w:val="00280E84"/>
    <w:rsid w:val="00281AAE"/>
    <w:rsid w:val="00281E7F"/>
    <w:rsid w:val="00281F32"/>
    <w:rsid w:val="00285C28"/>
    <w:rsid w:val="002906EC"/>
    <w:rsid w:val="0029298F"/>
    <w:rsid w:val="002934F8"/>
    <w:rsid w:val="00293BB4"/>
    <w:rsid w:val="00293F7B"/>
    <w:rsid w:val="00294168"/>
    <w:rsid w:val="00295653"/>
    <w:rsid w:val="00295AFC"/>
    <w:rsid w:val="002A03C2"/>
    <w:rsid w:val="002A1A19"/>
    <w:rsid w:val="002A1D52"/>
    <w:rsid w:val="002A1E16"/>
    <w:rsid w:val="002A2CE0"/>
    <w:rsid w:val="002A45FC"/>
    <w:rsid w:val="002A5742"/>
    <w:rsid w:val="002B20FD"/>
    <w:rsid w:val="002B2BB1"/>
    <w:rsid w:val="002B2F31"/>
    <w:rsid w:val="002B4B5D"/>
    <w:rsid w:val="002B59B1"/>
    <w:rsid w:val="002B5B1E"/>
    <w:rsid w:val="002B7BD2"/>
    <w:rsid w:val="002C174E"/>
    <w:rsid w:val="002C236D"/>
    <w:rsid w:val="002C247B"/>
    <w:rsid w:val="002C3BDF"/>
    <w:rsid w:val="002C69B1"/>
    <w:rsid w:val="002D018B"/>
    <w:rsid w:val="002D0919"/>
    <w:rsid w:val="002D20FE"/>
    <w:rsid w:val="002D383D"/>
    <w:rsid w:val="002D45EB"/>
    <w:rsid w:val="002D4CBC"/>
    <w:rsid w:val="002D60BB"/>
    <w:rsid w:val="002E090B"/>
    <w:rsid w:val="002E1E0C"/>
    <w:rsid w:val="002E1F11"/>
    <w:rsid w:val="002E3355"/>
    <w:rsid w:val="002E67D7"/>
    <w:rsid w:val="002F00FC"/>
    <w:rsid w:val="002F1114"/>
    <w:rsid w:val="002F35BE"/>
    <w:rsid w:val="002F3C2B"/>
    <w:rsid w:val="002F6E22"/>
    <w:rsid w:val="002F7866"/>
    <w:rsid w:val="00303A7C"/>
    <w:rsid w:val="00305086"/>
    <w:rsid w:val="0030668E"/>
    <w:rsid w:val="00310DA4"/>
    <w:rsid w:val="0031141A"/>
    <w:rsid w:val="00312065"/>
    <w:rsid w:val="0031388E"/>
    <w:rsid w:val="00314EDA"/>
    <w:rsid w:val="00316815"/>
    <w:rsid w:val="003210B3"/>
    <w:rsid w:val="0032259F"/>
    <w:rsid w:val="00322F38"/>
    <w:rsid w:val="00323613"/>
    <w:rsid w:val="00324EBE"/>
    <w:rsid w:val="00326588"/>
    <w:rsid w:val="00326E38"/>
    <w:rsid w:val="00327668"/>
    <w:rsid w:val="00332DB7"/>
    <w:rsid w:val="0033335A"/>
    <w:rsid w:val="00333C0D"/>
    <w:rsid w:val="00334508"/>
    <w:rsid w:val="00334C18"/>
    <w:rsid w:val="00340491"/>
    <w:rsid w:val="00344264"/>
    <w:rsid w:val="00344319"/>
    <w:rsid w:val="00344364"/>
    <w:rsid w:val="0034647D"/>
    <w:rsid w:val="003475DE"/>
    <w:rsid w:val="00350610"/>
    <w:rsid w:val="0035071E"/>
    <w:rsid w:val="00352E81"/>
    <w:rsid w:val="00353098"/>
    <w:rsid w:val="00353B15"/>
    <w:rsid w:val="003570D2"/>
    <w:rsid w:val="00357A94"/>
    <w:rsid w:val="003614DF"/>
    <w:rsid w:val="00364EE3"/>
    <w:rsid w:val="003661C1"/>
    <w:rsid w:val="00367359"/>
    <w:rsid w:val="00370A45"/>
    <w:rsid w:val="00370E8C"/>
    <w:rsid w:val="003719B6"/>
    <w:rsid w:val="00372DED"/>
    <w:rsid w:val="003731B5"/>
    <w:rsid w:val="0037344F"/>
    <w:rsid w:val="00373720"/>
    <w:rsid w:val="00373E76"/>
    <w:rsid w:val="0037432E"/>
    <w:rsid w:val="00375003"/>
    <w:rsid w:val="0037648E"/>
    <w:rsid w:val="0037652B"/>
    <w:rsid w:val="0037693F"/>
    <w:rsid w:val="00376E17"/>
    <w:rsid w:val="00377A9F"/>
    <w:rsid w:val="00381731"/>
    <w:rsid w:val="003829E8"/>
    <w:rsid w:val="00382F0A"/>
    <w:rsid w:val="00385170"/>
    <w:rsid w:val="00385239"/>
    <w:rsid w:val="003857C0"/>
    <w:rsid w:val="0038631D"/>
    <w:rsid w:val="00386D0A"/>
    <w:rsid w:val="00393AD8"/>
    <w:rsid w:val="00394971"/>
    <w:rsid w:val="003950D2"/>
    <w:rsid w:val="003972DB"/>
    <w:rsid w:val="00397407"/>
    <w:rsid w:val="003A109E"/>
    <w:rsid w:val="003A392C"/>
    <w:rsid w:val="003A5B32"/>
    <w:rsid w:val="003A780F"/>
    <w:rsid w:val="003A7EB6"/>
    <w:rsid w:val="003B0B0D"/>
    <w:rsid w:val="003B206B"/>
    <w:rsid w:val="003B2FA2"/>
    <w:rsid w:val="003B429D"/>
    <w:rsid w:val="003B51B9"/>
    <w:rsid w:val="003B60AE"/>
    <w:rsid w:val="003C0083"/>
    <w:rsid w:val="003C03EE"/>
    <w:rsid w:val="003C46AA"/>
    <w:rsid w:val="003C4739"/>
    <w:rsid w:val="003C7767"/>
    <w:rsid w:val="003D074A"/>
    <w:rsid w:val="003D2E5F"/>
    <w:rsid w:val="003D4551"/>
    <w:rsid w:val="003D5D19"/>
    <w:rsid w:val="003D7A47"/>
    <w:rsid w:val="003E1B0F"/>
    <w:rsid w:val="003E267C"/>
    <w:rsid w:val="003E34D4"/>
    <w:rsid w:val="003E5265"/>
    <w:rsid w:val="003E68BE"/>
    <w:rsid w:val="003E7744"/>
    <w:rsid w:val="003F2E68"/>
    <w:rsid w:val="003F422C"/>
    <w:rsid w:val="00401361"/>
    <w:rsid w:val="0040157D"/>
    <w:rsid w:val="00403270"/>
    <w:rsid w:val="00403358"/>
    <w:rsid w:val="00404ECE"/>
    <w:rsid w:val="00405DFE"/>
    <w:rsid w:val="00417082"/>
    <w:rsid w:val="004170D5"/>
    <w:rsid w:val="00417B43"/>
    <w:rsid w:val="004207FC"/>
    <w:rsid w:val="004208E7"/>
    <w:rsid w:val="0042168A"/>
    <w:rsid w:val="00421DD5"/>
    <w:rsid w:val="0042281C"/>
    <w:rsid w:val="00423782"/>
    <w:rsid w:val="00423FC2"/>
    <w:rsid w:val="0042464D"/>
    <w:rsid w:val="004260EC"/>
    <w:rsid w:val="00427392"/>
    <w:rsid w:val="0043085F"/>
    <w:rsid w:val="004334A8"/>
    <w:rsid w:val="00435B6B"/>
    <w:rsid w:val="00440CAA"/>
    <w:rsid w:val="004426BB"/>
    <w:rsid w:val="004444E4"/>
    <w:rsid w:val="004507CF"/>
    <w:rsid w:val="00451F94"/>
    <w:rsid w:val="00452591"/>
    <w:rsid w:val="004541C4"/>
    <w:rsid w:val="004564A0"/>
    <w:rsid w:val="00456B86"/>
    <w:rsid w:val="004611B8"/>
    <w:rsid w:val="00462A1B"/>
    <w:rsid w:val="004634AF"/>
    <w:rsid w:val="00463B48"/>
    <w:rsid w:val="00463E90"/>
    <w:rsid w:val="0046525F"/>
    <w:rsid w:val="00465E98"/>
    <w:rsid w:val="00467423"/>
    <w:rsid w:val="004714AA"/>
    <w:rsid w:val="004717A1"/>
    <w:rsid w:val="00471A08"/>
    <w:rsid w:val="004736DD"/>
    <w:rsid w:val="004744A0"/>
    <w:rsid w:val="00485FEC"/>
    <w:rsid w:val="00491E1A"/>
    <w:rsid w:val="00494653"/>
    <w:rsid w:val="004953AF"/>
    <w:rsid w:val="004A0813"/>
    <w:rsid w:val="004A2539"/>
    <w:rsid w:val="004A3009"/>
    <w:rsid w:val="004A302D"/>
    <w:rsid w:val="004A3B80"/>
    <w:rsid w:val="004A3DF8"/>
    <w:rsid w:val="004A4568"/>
    <w:rsid w:val="004A48FA"/>
    <w:rsid w:val="004A52DE"/>
    <w:rsid w:val="004A5B1A"/>
    <w:rsid w:val="004A6F79"/>
    <w:rsid w:val="004B0D6F"/>
    <w:rsid w:val="004B5034"/>
    <w:rsid w:val="004B53EF"/>
    <w:rsid w:val="004B5CEC"/>
    <w:rsid w:val="004B5EA0"/>
    <w:rsid w:val="004B7F23"/>
    <w:rsid w:val="004D0EB0"/>
    <w:rsid w:val="004D2C36"/>
    <w:rsid w:val="004D46DD"/>
    <w:rsid w:val="004D515F"/>
    <w:rsid w:val="004D699B"/>
    <w:rsid w:val="004E03B9"/>
    <w:rsid w:val="004E1910"/>
    <w:rsid w:val="004E1A3B"/>
    <w:rsid w:val="004E23EF"/>
    <w:rsid w:val="004E443B"/>
    <w:rsid w:val="004E6C4B"/>
    <w:rsid w:val="004E6EA1"/>
    <w:rsid w:val="004F1136"/>
    <w:rsid w:val="004F1527"/>
    <w:rsid w:val="004F267D"/>
    <w:rsid w:val="004F44EB"/>
    <w:rsid w:val="004F6297"/>
    <w:rsid w:val="004F70D4"/>
    <w:rsid w:val="00500B80"/>
    <w:rsid w:val="005079E8"/>
    <w:rsid w:val="00507B36"/>
    <w:rsid w:val="00512C46"/>
    <w:rsid w:val="0051349A"/>
    <w:rsid w:val="005214D0"/>
    <w:rsid w:val="00522AB4"/>
    <w:rsid w:val="00523B37"/>
    <w:rsid w:val="00523CC0"/>
    <w:rsid w:val="00524C69"/>
    <w:rsid w:val="00526735"/>
    <w:rsid w:val="005340A3"/>
    <w:rsid w:val="00534318"/>
    <w:rsid w:val="00535AC4"/>
    <w:rsid w:val="0054012F"/>
    <w:rsid w:val="005406C2"/>
    <w:rsid w:val="00542294"/>
    <w:rsid w:val="00542F09"/>
    <w:rsid w:val="0054311F"/>
    <w:rsid w:val="0054422F"/>
    <w:rsid w:val="005460CF"/>
    <w:rsid w:val="00546F96"/>
    <w:rsid w:val="005479C6"/>
    <w:rsid w:val="00550BC0"/>
    <w:rsid w:val="00550F2A"/>
    <w:rsid w:val="00552F36"/>
    <w:rsid w:val="005532E9"/>
    <w:rsid w:val="005561A5"/>
    <w:rsid w:val="005602A1"/>
    <w:rsid w:val="00560588"/>
    <w:rsid w:val="005609D9"/>
    <w:rsid w:val="00560CE5"/>
    <w:rsid w:val="0056267C"/>
    <w:rsid w:val="00562EBD"/>
    <w:rsid w:val="00563C80"/>
    <w:rsid w:val="005646ED"/>
    <w:rsid w:val="005650FC"/>
    <w:rsid w:val="00565A09"/>
    <w:rsid w:val="00565FB4"/>
    <w:rsid w:val="00566003"/>
    <w:rsid w:val="005701F7"/>
    <w:rsid w:val="00570469"/>
    <w:rsid w:val="0057122A"/>
    <w:rsid w:val="00571AC9"/>
    <w:rsid w:val="005747CF"/>
    <w:rsid w:val="005769D4"/>
    <w:rsid w:val="00576C0A"/>
    <w:rsid w:val="00577BC4"/>
    <w:rsid w:val="00580BAB"/>
    <w:rsid w:val="00580BC9"/>
    <w:rsid w:val="00582659"/>
    <w:rsid w:val="00582FB9"/>
    <w:rsid w:val="00584FEE"/>
    <w:rsid w:val="005853A0"/>
    <w:rsid w:val="005854F6"/>
    <w:rsid w:val="0058621A"/>
    <w:rsid w:val="0059517F"/>
    <w:rsid w:val="0059662B"/>
    <w:rsid w:val="00597DE4"/>
    <w:rsid w:val="005A0056"/>
    <w:rsid w:val="005A0BED"/>
    <w:rsid w:val="005A0C5D"/>
    <w:rsid w:val="005A3BA8"/>
    <w:rsid w:val="005A5280"/>
    <w:rsid w:val="005A5718"/>
    <w:rsid w:val="005B15ED"/>
    <w:rsid w:val="005B1AD4"/>
    <w:rsid w:val="005B1D6B"/>
    <w:rsid w:val="005B4593"/>
    <w:rsid w:val="005B461D"/>
    <w:rsid w:val="005B50E0"/>
    <w:rsid w:val="005B56CD"/>
    <w:rsid w:val="005C0472"/>
    <w:rsid w:val="005C2AD1"/>
    <w:rsid w:val="005C2D1D"/>
    <w:rsid w:val="005C3C3F"/>
    <w:rsid w:val="005C6B16"/>
    <w:rsid w:val="005C6D45"/>
    <w:rsid w:val="005C7758"/>
    <w:rsid w:val="005C7AF3"/>
    <w:rsid w:val="005D25CB"/>
    <w:rsid w:val="005D3280"/>
    <w:rsid w:val="005D4BCC"/>
    <w:rsid w:val="005D5088"/>
    <w:rsid w:val="005D50A5"/>
    <w:rsid w:val="005D68E5"/>
    <w:rsid w:val="005D712E"/>
    <w:rsid w:val="005E0CAC"/>
    <w:rsid w:val="005E0DA9"/>
    <w:rsid w:val="005E1A31"/>
    <w:rsid w:val="005E1D0C"/>
    <w:rsid w:val="005E494B"/>
    <w:rsid w:val="005E6793"/>
    <w:rsid w:val="005E711E"/>
    <w:rsid w:val="005E759D"/>
    <w:rsid w:val="005E777B"/>
    <w:rsid w:val="005F0D84"/>
    <w:rsid w:val="005F1462"/>
    <w:rsid w:val="005F24B2"/>
    <w:rsid w:val="005F3313"/>
    <w:rsid w:val="005F3B48"/>
    <w:rsid w:val="005F427C"/>
    <w:rsid w:val="005F47AD"/>
    <w:rsid w:val="00602EDF"/>
    <w:rsid w:val="00605D1A"/>
    <w:rsid w:val="00605D61"/>
    <w:rsid w:val="00606359"/>
    <w:rsid w:val="00607DD7"/>
    <w:rsid w:val="00607EE6"/>
    <w:rsid w:val="00611E99"/>
    <w:rsid w:val="00611FAB"/>
    <w:rsid w:val="0061245E"/>
    <w:rsid w:val="006132A8"/>
    <w:rsid w:val="00614125"/>
    <w:rsid w:val="00620B2C"/>
    <w:rsid w:val="00621999"/>
    <w:rsid w:val="00623FBF"/>
    <w:rsid w:val="00624FD7"/>
    <w:rsid w:val="00625F43"/>
    <w:rsid w:val="006279D1"/>
    <w:rsid w:val="00630284"/>
    <w:rsid w:val="006339D8"/>
    <w:rsid w:val="00637240"/>
    <w:rsid w:val="0063740D"/>
    <w:rsid w:val="006379FC"/>
    <w:rsid w:val="00641D60"/>
    <w:rsid w:val="00643A30"/>
    <w:rsid w:val="006455F3"/>
    <w:rsid w:val="00645A67"/>
    <w:rsid w:val="00645FFF"/>
    <w:rsid w:val="0064667C"/>
    <w:rsid w:val="00646AC9"/>
    <w:rsid w:val="006477CE"/>
    <w:rsid w:val="00652ED6"/>
    <w:rsid w:val="0065307C"/>
    <w:rsid w:val="00656045"/>
    <w:rsid w:val="0065644A"/>
    <w:rsid w:val="00662FC7"/>
    <w:rsid w:val="0066354B"/>
    <w:rsid w:val="00664C6D"/>
    <w:rsid w:val="006659CF"/>
    <w:rsid w:val="006663C0"/>
    <w:rsid w:val="00675875"/>
    <w:rsid w:val="0067710D"/>
    <w:rsid w:val="00677C9B"/>
    <w:rsid w:val="00681E47"/>
    <w:rsid w:val="00682A78"/>
    <w:rsid w:val="00682D67"/>
    <w:rsid w:val="0068475A"/>
    <w:rsid w:val="00685FB6"/>
    <w:rsid w:val="0068610F"/>
    <w:rsid w:val="0069039E"/>
    <w:rsid w:val="00690A38"/>
    <w:rsid w:val="006920B9"/>
    <w:rsid w:val="0069378F"/>
    <w:rsid w:val="00693C9D"/>
    <w:rsid w:val="006945CC"/>
    <w:rsid w:val="006958A1"/>
    <w:rsid w:val="00697DB4"/>
    <w:rsid w:val="006A015E"/>
    <w:rsid w:val="006A28E1"/>
    <w:rsid w:val="006A7539"/>
    <w:rsid w:val="006B2568"/>
    <w:rsid w:val="006B266E"/>
    <w:rsid w:val="006B26BE"/>
    <w:rsid w:val="006B292F"/>
    <w:rsid w:val="006B3866"/>
    <w:rsid w:val="006B4A1F"/>
    <w:rsid w:val="006C09B2"/>
    <w:rsid w:val="006C159A"/>
    <w:rsid w:val="006C25C4"/>
    <w:rsid w:val="006C413A"/>
    <w:rsid w:val="006C4767"/>
    <w:rsid w:val="006C783B"/>
    <w:rsid w:val="006D0C12"/>
    <w:rsid w:val="006D14F4"/>
    <w:rsid w:val="006D2C13"/>
    <w:rsid w:val="006D48AD"/>
    <w:rsid w:val="006D4A19"/>
    <w:rsid w:val="006D4F9D"/>
    <w:rsid w:val="006D67B3"/>
    <w:rsid w:val="006D7923"/>
    <w:rsid w:val="006E1CDC"/>
    <w:rsid w:val="006E53A6"/>
    <w:rsid w:val="006E6637"/>
    <w:rsid w:val="006E6988"/>
    <w:rsid w:val="006F11C7"/>
    <w:rsid w:val="006F275E"/>
    <w:rsid w:val="006F2A7E"/>
    <w:rsid w:val="00700CFF"/>
    <w:rsid w:val="00703409"/>
    <w:rsid w:val="00707D66"/>
    <w:rsid w:val="007115B9"/>
    <w:rsid w:val="007140AA"/>
    <w:rsid w:val="0071693C"/>
    <w:rsid w:val="0072090B"/>
    <w:rsid w:val="00720E8F"/>
    <w:rsid w:val="00722578"/>
    <w:rsid w:val="00722E1A"/>
    <w:rsid w:val="007248CF"/>
    <w:rsid w:val="00724AB0"/>
    <w:rsid w:val="0072512C"/>
    <w:rsid w:val="0072632B"/>
    <w:rsid w:val="007265A8"/>
    <w:rsid w:val="00726F51"/>
    <w:rsid w:val="00727FD6"/>
    <w:rsid w:val="00731EAC"/>
    <w:rsid w:val="00733600"/>
    <w:rsid w:val="007337FD"/>
    <w:rsid w:val="007352F3"/>
    <w:rsid w:val="00735AB9"/>
    <w:rsid w:val="00735AE5"/>
    <w:rsid w:val="00737631"/>
    <w:rsid w:val="0074016B"/>
    <w:rsid w:val="00740323"/>
    <w:rsid w:val="00742D4A"/>
    <w:rsid w:val="00743224"/>
    <w:rsid w:val="007436C5"/>
    <w:rsid w:val="00745D3F"/>
    <w:rsid w:val="00746108"/>
    <w:rsid w:val="00747BAB"/>
    <w:rsid w:val="00751ADD"/>
    <w:rsid w:val="00751FBE"/>
    <w:rsid w:val="007531DA"/>
    <w:rsid w:val="007545F2"/>
    <w:rsid w:val="007561F3"/>
    <w:rsid w:val="00756278"/>
    <w:rsid w:val="00760D35"/>
    <w:rsid w:val="00762DA5"/>
    <w:rsid w:val="00763EDD"/>
    <w:rsid w:val="0076618B"/>
    <w:rsid w:val="00770CBC"/>
    <w:rsid w:val="00770FAF"/>
    <w:rsid w:val="007756C6"/>
    <w:rsid w:val="00775EC5"/>
    <w:rsid w:val="0077673E"/>
    <w:rsid w:val="007773C3"/>
    <w:rsid w:val="00781EF1"/>
    <w:rsid w:val="00783314"/>
    <w:rsid w:val="007848F3"/>
    <w:rsid w:val="0079068F"/>
    <w:rsid w:val="007910FB"/>
    <w:rsid w:val="00791F3D"/>
    <w:rsid w:val="007936BA"/>
    <w:rsid w:val="00793B82"/>
    <w:rsid w:val="00794A45"/>
    <w:rsid w:val="007955B7"/>
    <w:rsid w:val="007A2B39"/>
    <w:rsid w:val="007A3277"/>
    <w:rsid w:val="007A3764"/>
    <w:rsid w:val="007A4245"/>
    <w:rsid w:val="007A5EE0"/>
    <w:rsid w:val="007A67D3"/>
    <w:rsid w:val="007A7867"/>
    <w:rsid w:val="007B0C44"/>
    <w:rsid w:val="007B162D"/>
    <w:rsid w:val="007B1C70"/>
    <w:rsid w:val="007B3AE5"/>
    <w:rsid w:val="007B5B21"/>
    <w:rsid w:val="007B67FC"/>
    <w:rsid w:val="007B7F8A"/>
    <w:rsid w:val="007C2C1A"/>
    <w:rsid w:val="007C612D"/>
    <w:rsid w:val="007C62E8"/>
    <w:rsid w:val="007C674F"/>
    <w:rsid w:val="007C73F1"/>
    <w:rsid w:val="007D02EA"/>
    <w:rsid w:val="007D10F6"/>
    <w:rsid w:val="007D1D16"/>
    <w:rsid w:val="007D3361"/>
    <w:rsid w:val="007D471C"/>
    <w:rsid w:val="007D79F6"/>
    <w:rsid w:val="007E14DC"/>
    <w:rsid w:val="007E479F"/>
    <w:rsid w:val="007E4C63"/>
    <w:rsid w:val="007E5CA3"/>
    <w:rsid w:val="007E65CF"/>
    <w:rsid w:val="007E7555"/>
    <w:rsid w:val="007F2389"/>
    <w:rsid w:val="007F3CA6"/>
    <w:rsid w:val="007F52B9"/>
    <w:rsid w:val="00800FFE"/>
    <w:rsid w:val="00803A2A"/>
    <w:rsid w:val="0080767F"/>
    <w:rsid w:val="00811F23"/>
    <w:rsid w:val="00812E9E"/>
    <w:rsid w:val="008146CD"/>
    <w:rsid w:val="008146DF"/>
    <w:rsid w:val="00814F25"/>
    <w:rsid w:val="0081626C"/>
    <w:rsid w:val="00822880"/>
    <w:rsid w:val="00823B4E"/>
    <w:rsid w:val="00825C9A"/>
    <w:rsid w:val="00826719"/>
    <w:rsid w:val="00827934"/>
    <w:rsid w:val="00833C8D"/>
    <w:rsid w:val="00835F64"/>
    <w:rsid w:val="00836220"/>
    <w:rsid w:val="008379E8"/>
    <w:rsid w:val="008402D4"/>
    <w:rsid w:val="00844EBF"/>
    <w:rsid w:val="008521D3"/>
    <w:rsid w:val="00853BC6"/>
    <w:rsid w:val="00853BD4"/>
    <w:rsid w:val="0085484A"/>
    <w:rsid w:val="00854CD3"/>
    <w:rsid w:val="00864A9F"/>
    <w:rsid w:val="00867C17"/>
    <w:rsid w:val="00870184"/>
    <w:rsid w:val="00870660"/>
    <w:rsid w:val="008730C6"/>
    <w:rsid w:val="008744E9"/>
    <w:rsid w:val="00881DBD"/>
    <w:rsid w:val="00881FA3"/>
    <w:rsid w:val="0088223E"/>
    <w:rsid w:val="00882995"/>
    <w:rsid w:val="00882DB2"/>
    <w:rsid w:val="00885E8D"/>
    <w:rsid w:val="008864C6"/>
    <w:rsid w:val="0088689E"/>
    <w:rsid w:val="008869B8"/>
    <w:rsid w:val="00891090"/>
    <w:rsid w:val="008913DF"/>
    <w:rsid w:val="008930F3"/>
    <w:rsid w:val="008953CA"/>
    <w:rsid w:val="008958E0"/>
    <w:rsid w:val="00897759"/>
    <w:rsid w:val="008A0FE8"/>
    <w:rsid w:val="008A185C"/>
    <w:rsid w:val="008A185D"/>
    <w:rsid w:val="008A190A"/>
    <w:rsid w:val="008A2DB0"/>
    <w:rsid w:val="008A4698"/>
    <w:rsid w:val="008A52D1"/>
    <w:rsid w:val="008A534F"/>
    <w:rsid w:val="008A57D9"/>
    <w:rsid w:val="008A5E96"/>
    <w:rsid w:val="008B0269"/>
    <w:rsid w:val="008B0A91"/>
    <w:rsid w:val="008B21DC"/>
    <w:rsid w:val="008B5BC0"/>
    <w:rsid w:val="008B633B"/>
    <w:rsid w:val="008B6633"/>
    <w:rsid w:val="008B6D30"/>
    <w:rsid w:val="008B7401"/>
    <w:rsid w:val="008C074F"/>
    <w:rsid w:val="008C7C9A"/>
    <w:rsid w:val="008D092D"/>
    <w:rsid w:val="008D29EE"/>
    <w:rsid w:val="008D2BF4"/>
    <w:rsid w:val="008D2ED6"/>
    <w:rsid w:val="008D710A"/>
    <w:rsid w:val="008D7BE5"/>
    <w:rsid w:val="008D7C75"/>
    <w:rsid w:val="008E133C"/>
    <w:rsid w:val="008E1DB6"/>
    <w:rsid w:val="008E59D6"/>
    <w:rsid w:val="008E683F"/>
    <w:rsid w:val="008E7F89"/>
    <w:rsid w:val="008F3727"/>
    <w:rsid w:val="008F3EDF"/>
    <w:rsid w:val="008F4208"/>
    <w:rsid w:val="008F4633"/>
    <w:rsid w:val="008F469A"/>
    <w:rsid w:val="008F4F7F"/>
    <w:rsid w:val="008F63D7"/>
    <w:rsid w:val="00900B28"/>
    <w:rsid w:val="009036E8"/>
    <w:rsid w:val="009041AC"/>
    <w:rsid w:val="009051FE"/>
    <w:rsid w:val="00906D4A"/>
    <w:rsid w:val="00907990"/>
    <w:rsid w:val="00910E1A"/>
    <w:rsid w:val="00916997"/>
    <w:rsid w:val="0091778B"/>
    <w:rsid w:val="009208A2"/>
    <w:rsid w:val="00921EC0"/>
    <w:rsid w:val="009223F1"/>
    <w:rsid w:val="00933EE2"/>
    <w:rsid w:val="009369EE"/>
    <w:rsid w:val="00937352"/>
    <w:rsid w:val="009377BF"/>
    <w:rsid w:val="00940426"/>
    <w:rsid w:val="00941BBA"/>
    <w:rsid w:val="0094246C"/>
    <w:rsid w:val="009442D7"/>
    <w:rsid w:val="0094505D"/>
    <w:rsid w:val="0094636F"/>
    <w:rsid w:val="009475B1"/>
    <w:rsid w:val="00952449"/>
    <w:rsid w:val="009541F4"/>
    <w:rsid w:val="0095472A"/>
    <w:rsid w:val="00955FC1"/>
    <w:rsid w:val="00956BBF"/>
    <w:rsid w:val="009604F3"/>
    <w:rsid w:val="00961B8D"/>
    <w:rsid w:val="00961FDE"/>
    <w:rsid w:val="00964F39"/>
    <w:rsid w:val="009658B7"/>
    <w:rsid w:val="009661A2"/>
    <w:rsid w:val="00966E0E"/>
    <w:rsid w:val="00972914"/>
    <w:rsid w:val="00972E27"/>
    <w:rsid w:val="0097518A"/>
    <w:rsid w:val="00977F8E"/>
    <w:rsid w:val="009813B8"/>
    <w:rsid w:val="00982A33"/>
    <w:rsid w:val="00983DFA"/>
    <w:rsid w:val="009841BA"/>
    <w:rsid w:val="0098537E"/>
    <w:rsid w:val="009853A4"/>
    <w:rsid w:val="00985A58"/>
    <w:rsid w:val="00985B07"/>
    <w:rsid w:val="00986887"/>
    <w:rsid w:val="0099095D"/>
    <w:rsid w:val="00991272"/>
    <w:rsid w:val="00994066"/>
    <w:rsid w:val="009942EE"/>
    <w:rsid w:val="00994313"/>
    <w:rsid w:val="00994C2D"/>
    <w:rsid w:val="009A0B3E"/>
    <w:rsid w:val="009A1918"/>
    <w:rsid w:val="009A2715"/>
    <w:rsid w:val="009B03DF"/>
    <w:rsid w:val="009B04EC"/>
    <w:rsid w:val="009B062B"/>
    <w:rsid w:val="009B20B7"/>
    <w:rsid w:val="009B46A2"/>
    <w:rsid w:val="009B4785"/>
    <w:rsid w:val="009B4917"/>
    <w:rsid w:val="009B5CC2"/>
    <w:rsid w:val="009B5D3D"/>
    <w:rsid w:val="009B5D60"/>
    <w:rsid w:val="009B605C"/>
    <w:rsid w:val="009B6BBA"/>
    <w:rsid w:val="009C3C43"/>
    <w:rsid w:val="009C46B0"/>
    <w:rsid w:val="009C5249"/>
    <w:rsid w:val="009C54F0"/>
    <w:rsid w:val="009C6F36"/>
    <w:rsid w:val="009C7EEA"/>
    <w:rsid w:val="009D4356"/>
    <w:rsid w:val="009D4D2D"/>
    <w:rsid w:val="009D5C05"/>
    <w:rsid w:val="009D7139"/>
    <w:rsid w:val="009E1532"/>
    <w:rsid w:val="009E4E5D"/>
    <w:rsid w:val="009F0A99"/>
    <w:rsid w:val="009F11D7"/>
    <w:rsid w:val="009F30C1"/>
    <w:rsid w:val="009F3E57"/>
    <w:rsid w:val="009F52F7"/>
    <w:rsid w:val="009F5C87"/>
    <w:rsid w:val="009F5F45"/>
    <w:rsid w:val="009F77B7"/>
    <w:rsid w:val="00A01E30"/>
    <w:rsid w:val="00A0410D"/>
    <w:rsid w:val="00A04B64"/>
    <w:rsid w:val="00A14470"/>
    <w:rsid w:val="00A17816"/>
    <w:rsid w:val="00A17BF8"/>
    <w:rsid w:val="00A200FA"/>
    <w:rsid w:val="00A22CCD"/>
    <w:rsid w:val="00A235E3"/>
    <w:rsid w:val="00A23853"/>
    <w:rsid w:val="00A272DF"/>
    <w:rsid w:val="00A3091A"/>
    <w:rsid w:val="00A31B71"/>
    <w:rsid w:val="00A32769"/>
    <w:rsid w:val="00A36E21"/>
    <w:rsid w:val="00A40A1E"/>
    <w:rsid w:val="00A421E1"/>
    <w:rsid w:val="00A422E9"/>
    <w:rsid w:val="00A43A53"/>
    <w:rsid w:val="00A43FCA"/>
    <w:rsid w:val="00A450B7"/>
    <w:rsid w:val="00A46342"/>
    <w:rsid w:val="00A514B5"/>
    <w:rsid w:val="00A52C1C"/>
    <w:rsid w:val="00A54799"/>
    <w:rsid w:val="00A5659F"/>
    <w:rsid w:val="00A60FD8"/>
    <w:rsid w:val="00A61799"/>
    <w:rsid w:val="00A61FC0"/>
    <w:rsid w:val="00A63605"/>
    <w:rsid w:val="00A67F34"/>
    <w:rsid w:val="00A70B00"/>
    <w:rsid w:val="00A71FB0"/>
    <w:rsid w:val="00A72296"/>
    <w:rsid w:val="00A73153"/>
    <w:rsid w:val="00A758D7"/>
    <w:rsid w:val="00A75BE0"/>
    <w:rsid w:val="00A75E68"/>
    <w:rsid w:val="00A80D56"/>
    <w:rsid w:val="00A84A74"/>
    <w:rsid w:val="00A85942"/>
    <w:rsid w:val="00A90370"/>
    <w:rsid w:val="00A91289"/>
    <w:rsid w:val="00A92965"/>
    <w:rsid w:val="00A92BAB"/>
    <w:rsid w:val="00A9437B"/>
    <w:rsid w:val="00A944FA"/>
    <w:rsid w:val="00A95A30"/>
    <w:rsid w:val="00A96FE7"/>
    <w:rsid w:val="00AA5C1A"/>
    <w:rsid w:val="00AA5F12"/>
    <w:rsid w:val="00AB0F62"/>
    <w:rsid w:val="00AB1182"/>
    <w:rsid w:val="00AB268F"/>
    <w:rsid w:val="00AB4A5C"/>
    <w:rsid w:val="00AB4BA7"/>
    <w:rsid w:val="00AB4D6B"/>
    <w:rsid w:val="00AB5F81"/>
    <w:rsid w:val="00AB67FE"/>
    <w:rsid w:val="00AB75C1"/>
    <w:rsid w:val="00AB7914"/>
    <w:rsid w:val="00AC1DD4"/>
    <w:rsid w:val="00AC2985"/>
    <w:rsid w:val="00AC41D0"/>
    <w:rsid w:val="00AC4830"/>
    <w:rsid w:val="00AC6345"/>
    <w:rsid w:val="00AD0E6D"/>
    <w:rsid w:val="00AD5596"/>
    <w:rsid w:val="00AD7A76"/>
    <w:rsid w:val="00AE3942"/>
    <w:rsid w:val="00AE3A7C"/>
    <w:rsid w:val="00AE3B24"/>
    <w:rsid w:val="00AE4005"/>
    <w:rsid w:val="00AE55A4"/>
    <w:rsid w:val="00AE681A"/>
    <w:rsid w:val="00AF2339"/>
    <w:rsid w:val="00AF35A3"/>
    <w:rsid w:val="00AF3B41"/>
    <w:rsid w:val="00AF3B49"/>
    <w:rsid w:val="00AF45C9"/>
    <w:rsid w:val="00AF53E9"/>
    <w:rsid w:val="00B00B19"/>
    <w:rsid w:val="00B01653"/>
    <w:rsid w:val="00B0475A"/>
    <w:rsid w:val="00B04B5C"/>
    <w:rsid w:val="00B04F57"/>
    <w:rsid w:val="00B06CD5"/>
    <w:rsid w:val="00B06FED"/>
    <w:rsid w:val="00B07FEB"/>
    <w:rsid w:val="00B1050D"/>
    <w:rsid w:val="00B1115C"/>
    <w:rsid w:val="00B12A47"/>
    <w:rsid w:val="00B13C69"/>
    <w:rsid w:val="00B13D6F"/>
    <w:rsid w:val="00B14250"/>
    <w:rsid w:val="00B145EA"/>
    <w:rsid w:val="00B16A16"/>
    <w:rsid w:val="00B22BE8"/>
    <w:rsid w:val="00B230B2"/>
    <w:rsid w:val="00B24054"/>
    <w:rsid w:val="00B24F13"/>
    <w:rsid w:val="00B2517D"/>
    <w:rsid w:val="00B26E8F"/>
    <w:rsid w:val="00B31C45"/>
    <w:rsid w:val="00B32B07"/>
    <w:rsid w:val="00B333B8"/>
    <w:rsid w:val="00B33D36"/>
    <w:rsid w:val="00B34B65"/>
    <w:rsid w:val="00B3552D"/>
    <w:rsid w:val="00B360B4"/>
    <w:rsid w:val="00B3621E"/>
    <w:rsid w:val="00B36D8A"/>
    <w:rsid w:val="00B37CE0"/>
    <w:rsid w:val="00B43000"/>
    <w:rsid w:val="00B43567"/>
    <w:rsid w:val="00B43DA5"/>
    <w:rsid w:val="00B51971"/>
    <w:rsid w:val="00B51F0A"/>
    <w:rsid w:val="00B52636"/>
    <w:rsid w:val="00B52C6F"/>
    <w:rsid w:val="00B531B0"/>
    <w:rsid w:val="00B56AD2"/>
    <w:rsid w:val="00B63CE8"/>
    <w:rsid w:val="00B63F9A"/>
    <w:rsid w:val="00B64159"/>
    <w:rsid w:val="00B67630"/>
    <w:rsid w:val="00B67DD5"/>
    <w:rsid w:val="00B702B5"/>
    <w:rsid w:val="00B707F5"/>
    <w:rsid w:val="00B71144"/>
    <w:rsid w:val="00B7440D"/>
    <w:rsid w:val="00B74E10"/>
    <w:rsid w:val="00B76957"/>
    <w:rsid w:val="00B771A3"/>
    <w:rsid w:val="00B773D1"/>
    <w:rsid w:val="00B8208C"/>
    <w:rsid w:val="00B84D81"/>
    <w:rsid w:val="00B87A40"/>
    <w:rsid w:val="00B92FB1"/>
    <w:rsid w:val="00B92FBB"/>
    <w:rsid w:val="00B93DAB"/>
    <w:rsid w:val="00B95248"/>
    <w:rsid w:val="00B95927"/>
    <w:rsid w:val="00B95E5B"/>
    <w:rsid w:val="00B96C73"/>
    <w:rsid w:val="00BA2817"/>
    <w:rsid w:val="00BA31F2"/>
    <w:rsid w:val="00BA4A41"/>
    <w:rsid w:val="00BA6709"/>
    <w:rsid w:val="00BA7FEA"/>
    <w:rsid w:val="00BB0F7F"/>
    <w:rsid w:val="00BB3290"/>
    <w:rsid w:val="00BB4491"/>
    <w:rsid w:val="00BB4C60"/>
    <w:rsid w:val="00BB53D1"/>
    <w:rsid w:val="00BB5451"/>
    <w:rsid w:val="00BB6FB5"/>
    <w:rsid w:val="00BC022D"/>
    <w:rsid w:val="00BC240E"/>
    <w:rsid w:val="00BC56BB"/>
    <w:rsid w:val="00BC5F6A"/>
    <w:rsid w:val="00BC6A89"/>
    <w:rsid w:val="00BC7034"/>
    <w:rsid w:val="00BD167C"/>
    <w:rsid w:val="00BD24E5"/>
    <w:rsid w:val="00BD4E99"/>
    <w:rsid w:val="00BE0A41"/>
    <w:rsid w:val="00BE18DC"/>
    <w:rsid w:val="00BE1DFA"/>
    <w:rsid w:val="00BE55D6"/>
    <w:rsid w:val="00BE6297"/>
    <w:rsid w:val="00BE6352"/>
    <w:rsid w:val="00BE68C5"/>
    <w:rsid w:val="00BF0FAB"/>
    <w:rsid w:val="00BF4234"/>
    <w:rsid w:val="00BF4E6E"/>
    <w:rsid w:val="00BF74F1"/>
    <w:rsid w:val="00BF7D24"/>
    <w:rsid w:val="00C002B7"/>
    <w:rsid w:val="00C023D1"/>
    <w:rsid w:val="00C02B4C"/>
    <w:rsid w:val="00C10B18"/>
    <w:rsid w:val="00C10E9A"/>
    <w:rsid w:val="00C13151"/>
    <w:rsid w:val="00C147D0"/>
    <w:rsid w:val="00C14F60"/>
    <w:rsid w:val="00C20660"/>
    <w:rsid w:val="00C249AA"/>
    <w:rsid w:val="00C24DB9"/>
    <w:rsid w:val="00C306E1"/>
    <w:rsid w:val="00C32202"/>
    <w:rsid w:val="00C32CF5"/>
    <w:rsid w:val="00C32D86"/>
    <w:rsid w:val="00C33823"/>
    <w:rsid w:val="00C35DDF"/>
    <w:rsid w:val="00C42270"/>
    <w:rsid w:val="00C444CB"/>
    <w:rsid w:val="00C447CE"/>
    <w:rsid w:val="00C46F0F"/>
    <w:rsid w:val="00C47003"/>
    <w:rsid w:val="00C474CD"/>
    <w:rsid w:val="00C50195"/>
    <w:rsid w:val="00C51534"/>
    <w:rsid w:val="00C5192E"/>
    <w:rsid w:val="00C52764"/>
    <w:rsid w:val="00C5590D"/>
    <w:rsid w:val="00C5656C"/>
    <w:rsid w:val="00C5749E"/>
    <w:rsid w:val="00C61762"/>
    <w:rsid w:val="00C6246B"/>
    <w:rsid w:val="00C63313"/>
    <w:rsid w:val="00C63588"/>
    <w:rsid w:val="00C6535E"/>
    <w:rsid w:val="00C656A0"/>
    <w:rsid w:val="00C703C3"/>
    <w:rsid w:val="00C72D10"/>
    <w:rsid w:val="00C72DB7"/>
    <w:rsid w:val="00C73116"/>
    <w:rsid w:val="00C736D2"/>
    <w:rsid w:val="00C73C4E"/>
    <w:rsid w:val="00C76A14"/>
    <w:rsid w:val="00C77B2B"/>
    <w:rsid w:val="00C80865"/>
    <w:rsid w:val="00C80B76"/>
    <w:rsid w:val="00C811A1"/>
    <w:rsid w:val="00C814D7"/>
    <w:rsid w:val="00C82ECA"/>
    <w:rsid w:val="00C90C90"/>
    <w:rsid w:val="00C915BC"/>
    <w:rsid w:val="00C91795"/>
    <w:rsid w:val="00C97CA3"/>
    <w:rsid w:val="00CA131B"/>
    <w:rsid w:val="00CA3B8E"/>
    <w:rsid w:val="00CA4082"/>
    <w:rsid w:val="00CA63B6"/>
    <w:rsid w:val="00CA7016"/>
    <w:rsid w:val="00CA7879"/>
    <w:rsid w:val="00CA7C1C"/>
    <w:rsid w:val="00CB2456"/>
    <w:rsid w:val="00CB34D4"/>
    <w:rsid w:val="00CB43EA"/>
    <w:rsid w:val="00CB450D"/>
    <w:rsid w:val="00CB7D21"/>
    <w:rsid w:val="00CC27E0"/>
    <w:rsid w:val="00CC4C17"/>
    <w:rsid w:val="00CC7354"/>
    <w:rsid w:val="00CC7DAE"/>
    <w:rsid w:val="00CD2134"/>
    <w:rsid w:val="00CD3286"/>
    <w:rsid w:val="00CD39A3"/>
    <w:rsid w:val="00CD4D6C"/>
    <w:rsid w:val="00CD7843"/>
    <w:rsid w:val="00CE072D"/>
    <w:rsid w:val="00CE1226"/>
    <w:rsid w:val="00CE1FDD"/>
    <w:rsid w:val="00CE21C7"/>
    <w:rsid w:val="00CE2A56"/>
    <w:rsid w:val="00CE2F2C"/>
    <w:rsid w:val="00CE43F7"/>
    <w:rsid w:val="00CE67DB"/>
    <w:rsid w:val="00CE6F6C"/>
    <w:rsid w:val="00CE72C3"/>
    <w:rsid w:val="00CE757D"/>
    <w:rsid w:val="00CE7FB0"/>
    <w:rsid w:val="00CF0004"/>
    <w:rsid w:val="00CF0E5B"/>
    <w:rsid w:val="00CF32D0"/>
    <w:rsid w:val="00CF32FC"/>
    <w:rsid w:val="00CF4B6D"/>
    <w:rsid w:val="00CF6100"/>
    <w:rsid w:val="00D03E8C"/>
    <w:rsid w:val="00D0625E"/>
    <w:rsid w:val="00D06A09"/>
    <w:rsid w:val="00D07194"/>
    <w:rsid w:val="00D125E7"/>
    <w:rsid w:val="00D1390B"/>
    <w:rsid w:val="00D13BE9"/>
    <w:rsid w:val="00D14F49"/>
    <w:rsid w:val="00D17085"/>
    <w:rsid w:val="00D20E42"/>
    <w:rsid w:val="00D240EE"/>
    <w:rsid w:val="00D246F0"/>
    <w:rsid w:val="00D31346"/>
    <w:rsid w:val="00D319C0"/>
    <w:rsid w:val="00D32FF8"/>
    <w:rsid w:val="00D336DD"/>
    <w:rsid w:val="00D43998"/>
    <w:rsid w:val="00D43B31"/>
    <w:rsid w:val="00D4432F"/>
    <w:rsid w:val="00D45845"/>
    <w:rsid w:val="00D54901"/>
    <w:rsid w:val="00D633D5"/>
    <w:rsid w:val="00D65650"/>
    <w:rsid w:val="00D65F1E"/>
    <w:rsid w:val="00D71216"/>
    <w:rsid w:val="00D71341"/>
    <w:rsid w:val="00D71A73"/>
    <w:rsid w:val="00D7291B"/>
    <w:rsid w:val="00D730FF"/>
    <w:rsid w:val="00D7423C"/>
    <w:rsid w:val="00D74C92"/>
    <w:rsid w:val="00D802C3"/>
    <w:rsid w:val="00D86833"/>
    <w:rsid w:val="00D87B38"/>
    <w:rsid w:val="00D901D7"/>
    <w:rsid w:val="00D90692"/>
    <w:rsid w:val="00D910D8"/>
    <w:rsid w:val="00D912D9"/>
    <w:rsid w:val="00D9273F"/>
    <w:rsid w:val="00D9333D"/>
    <w:rsid w:val="00D93523"/>
    <w:rsid w:val="00D95656"/>
    <w:rsid w:val="00D96E8F"/>
    <w:rsid w:val="00DA4669"/>
    <w:rsid w:val="00DA5A8F"/>
    <w:rsid w:val="00DA7924"/>
    <w:rsid w:val="00DB4113"/>
    <w:rsid w:val="00DB75EF"/>
    <w:rsid w:val="00DC3F22"/>
    <w:rsid w:val="00DC66DB"/>
    <w:rsid w:val="00DC6ADB"/>
    <w:rsid w:val="00DC72CD"/>
    <w:rsid w:val="00DD1948"/>
    <w:rsid w:val="00DD62F7"/>
    <w:rsid w:val="00DD7CAC"/>
    <w:rsid w:val="00DE0513"/>
    <w:rsid w:val="00DE2F9A"/>
    <w:rsid w:val="00DE7219"/>
    <w:rsid w:val="00DF0207"/>
    <w:rsid w:val="00DF1199"/>
    <w:rsid w:val="00DF38A6"/>
    <w:rsid w:val="00DF4AF4"/>
    <w:rsid w:val="00DF4C7A"/>
    <w:rsid w:val="00DF552E"/>
    <w:rsid w:val="00DF60CE"/>
    <w:rsid w:val="00DF69F3"/>
    <w:rsid w:val="00DF7FAE"/>
    <w:rsid w:val="00E00133"/>
    <w:rsid w:val="00E004A3"/>
    <w:rsid w:val="00E006F3"/>
    <w:rsid w:val="00E00C27"/>
    <w:rsid w:val="00E00E0F"/>
    <w:rsid w:val="00E04898"/>
    <w:rsid w:val="00E06C11"/>
    <w:rsid w:val="00E11051"/>
    <w:rsid w:val="00E1255C"/>
    <w:rsid w:val="00E142BD"/>
    <w:rsid w:val="00E14E84"/>
    <w:rsid w:val="00E15061"/>
    <w:rsid w:val="00E20772"/>
    <w:rsid w:val="00E21868"/>
    <w:rsid w:val="00E22CF7"/>
    <w:rsid w:val="00E27102"/>
    <w:rsid w:val="00E275B5"/>
    <w:rsid w:val="00E34DA0"/>
    <w:rsid w:val="00E41060"/>
    <w:rsid w:val="00E4122A"/>
    <w:rsid w:val="00E417FF"/>
    <w:rsid w:val="00E4220E"/>
    <w:rsid w:val="00E424E5"/>
    <w:rsid w:val="00E4297E"/>
    <w:rsid w:val="00E43692"/>
    <w:rsid w:val="00E43F7C"/>
    <w:rsid w:val="00E44A97"/>
    <w:rsid w:val="00E44AAD"/>
    <w:rsid w:val="00E44F40"/>
    <w:rsid w:val="00E501C7"/>
    <w:rsid w:val="00E50659"/>
    <w:rsid w:val="00E50A1B"/>
    <w:rsid w:val="00E50B1A"/>
    <w:rsid w:val="00E50B37"/>
    <w:rsid w:val="00E51244"/>
    <w:rsid w:val="00E51509"/>
    <w:rsid w:val="00E52CBB"/>
    <w:rsid w:val="00E54C73"/>
    <w:rsid w:val="00E55721"/>
    <w:rsid w:val="00E56442"/>
    <w:rsid w:val="00E60480"/>
    <w:rsid w:val="00E60C71"/>
    <w:rsid w:val="00E65A78"/>
    <w:rsid w:val="00E6602D"/>
    <w:rsid w:val="00E6675E"/>
    <w:rsid w:val="00E668A3"/>
    <w:rsid w:val="00E67E01"/>
    <w:rsid w:val="00E7339F"/>
    <w:rsid w:val="00E75D57"/>
    <w:rsid w:val="00E80E1E"/>
    <w:rsid w:val="00E81CAD"/>
    <w:rsid w:val="00E86E4F"/>
    <w:rsid w:val="00E90B81"/>
    <w:rsid w:val="00E915FB"/>
    <w:rsid w:val="00E92D29"/>
    <w:rsid w:val="00E930B1"/>
    <w:rsid w:val="00E96BD9"/>
    <w:rsid w:val="00E972B4"/>
    <w:rsid w:val="00E97FD9"/>
    <w:rsid w:val="00EA2BB8"/>
    <w:rsid w:val="00EA3AFC"/>
    <w:rsid w:val="00EA4B3F"/>
    <w:rsid w:val="00EA5EC8"/>
    <w:rsid w:val="00EA663D"/>
    <w:rsid w:val="00EB01A7"/>
    <w:rsid w:val="00EB2256"/>
    <w:rsid w:val="00EC0B23"/>
    <w:rsid w:val="00EC0C6A"/>
    <w:rsid w:val="00EC1C6E"/>
    <w:rsid w:val="00EC27A5"/>
    <w:rsid w:val="00EC32C5"/>
    <w:rsid w:val="00EC3571"/>
    <w:rsid w:val="00EC35D5"/>
    <w:rsid w:val="00EC4BDC"/>
    <w:rsid w:val="00EC7644"/>
    <w:rsid w:val="00ED0B3D"/>
    <w:rsid w:val="00ED2F63"/>
    <w:rsid w:val="00ED4388"/>
    <w:rsid w:val="00EE011D"/>
    <w:rsid w:val="00EE0722"/>
    <w:rsid w:val="00EE0F55"/>
    <w:rsid w:val="00EE106B"/>
    <w:rsid w:val="00EE4AF6"/>
    <w:rsid w:val="00EE4C18"/>
    <w:rsid w:val="00EE5AAF"/>
    <w:rsid w:val="00EE6CF2"/>
    <w:rsid w:val="00EF01E0"/>
    <w:rsid w:val="00EF1694"/>
    <w:rsid w:val="00EF175C"/>
    <w:rsid w:val="00EF5AA1"/>
    <w:rsid w:val="00EF7AB8"/>
    <w:rsid w:val="00F00A8B"/>
    <w:rsid w:val="00F013B1"/>
    <w:rsid w:val="00F0366C"/>
    <w:rsid w:val="00F047C0"/>
    <w:rsid w:val="00F06AE5"/>
    <w:rsid w:val="00F071F9"/>
    <w:rsid w:val="00F0762F"/>
    <w:rsid w:val="00F158DB"/>
    <w:rsid w:val="00F17B80"/>
    <w:rsid w:val="00F232FF"/>
    <w:rsid w:val="00F24C6A"/>
    <w:rsid w:val="00F301E1"/>
    <w:rsid w:val="00F329CA"/>
    <w:rsid w:val="00F3305A"/>
    <w:rsid w:val="00F336EF"/>
    <w:rsid w:val="00F339B7"/>
    <w:rsid w:val="00F33DBA"/>
    <w:rsid w:val="00F43D2E"/>
    <w:rsid w:val="00F45FC9"/>
    <w:rsid w:val="00F47160"/>
    <w:rsid w:val="00F477B0"/>
    <w:rsid w:val="00F506EF"/>
    <w:rsid w:val="00F50AFC"/>
    <w:rsid w:val="00F51A5F"/>
    <w:rsid w:val="00F51C2D"/>
    <w:rsid w:val="00F51D96"/>
    <w:rsid w:val="00F51E4A"/>
    <w:rsid w:val="00F53DCB"/>
    <w:rsid w:val="00F5423D"/>
    <w:rsid w:val="00F63CBE"/>
    <w:rsid w:val="00F641C2"/>
    <w:rsid w:val="00F6643D"/>
    <w:rsid w:val="00F66B7A"/>
    <w:rsid w:val="00F677CD"/>
    <w:rsid w:val="00F74850"/>
    <w:rsid w:val="00F7631C"/>
    <w:rsid w:val="00F77CAD"/>
    <w:rsid w:val="00F8146D"/>
    <w:rsid w:val="00F818FC"/>
    <w:rsid w:val="00F82180"/>
    <w:rsid w:val="00F85102"/>
    <w:rsid w:val="00F853A3"/>
    <w:rsid w:val="00F8611A"/>
    <w:rsid w:val="00F87EE4"/>
    <w:rsid w:val="00F9065F"/>
    <w:rsid w:val="00F941C5"/>
    <w:rsid w:val="00F9450B"/>
    <w:rsid w:val="00F94F99"/>
    <w:rsid w:val="00F955F2"/>
    <w:rsid w:val="00F95DD1"/>
    <w:rsid w:val="00F95F2F"/>
    <w:rsid w:val="00F96526"/>
    <w:rsid w:val="00F966FB"/>
    <w:rsid w:val="00F96B21"/>
    <w:rsid w:val="00F97255"/>
    <w:rsid w:val="00FA07E4"/>
    <w:rsid w:val="00FA10C4"/>
    <w:rsid w:val="00FA3C71"/>
    <w:rsid w:val="00FA3E19"/>
    <w:rsid w:val="00FA4473"/>
    <w:rsid w:val="00FA4AD2"/>
    <w:rsid w:val="00FA54C2"/>
    <w:rsid w:val="00FA6172"/>
    <w:rsid w:val="00FB04BE"/>
    <w:rsid w:val="00FB0F7D"/>
    <w:rsid w:val="00FC4152"/>
    <w:rsid w:val="00FC5CAE"/>
    <w:rsid w:val="00FC7D21"/>
    <w:rsid w:val="00FD0301"/>
    <w:rsid w:val="00FD310A"/>
    <w:rsid w:val="00FD341F"/>
    <w:rsid w:val="00FD4025"/>
    <w:rsid w:val="00FD45D2"/>
    <w:rsid w:val="00FD54B4"/>
    <w:rsid w:val="00FD6398"/>
    <w:rsid w:val="00FD6F64"/>
    <w:rsid w:val="00FD71B1"/>
    <w:rsid w:val="00FD7E88"/>
    <w:rsid w:val="00FE0B47"/>
    <w:rsid w:val="00FE2243"/>
    <w:rsid w:val="00FE226F"/>
    <w:rsid w:val="00FE2534"/>
    <w:rsid w:val="00FE2BDD"/>
    <w:rsid w:val="00FE2E85"/>
    <w:rsid w:val="00FE6A74"/>
    <w:rsid w:val="00FF1F59"/>
    <w:rsid w:val="00FF3377"/>
    <w:rsid w:val="00FF3482"/>
    <w:rsid w:val="00FF4C9E"/>
    <w:rsid w:val="00FF7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toc 1" w:uiPriority="39"/>
    <w:lsdException w:name="toc 2" w:uiPriority="39"/>
    <w:lsdException w:name="toc 3" w:uiPriority="39"/>
    <w:lsdException w:name="caption" w:semiHidden="1" w:uiPriority="35" w:unhideWhenUsed="1"/>
    <w:lsdException w:name="table of figures" w:uiPriority="99"/>
    <w:lsdException w:name="List Number" w:qFormat="1"/>
    <w:lsdException w:name="Body Text" w:qFormat="1"/>
    <w:lsdException w:name="List Continue" w:qFormat="1"/>
    <w:lsdException w:name="List Continue 2" w:qFormat="1"/>
    <w:lsdException w:name="Hyperlink" w:uiPriority="99"/>
    <w:lsdException w:name="HTML Preformatted" w:uiPriority="99"/>
    <w:lsdException w:name="No List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51F0A"/>
    <w:rPr>
      <w:sz w:val="24"/>
      <w:szCs w:val="24"/>
      <w:lang w:eastAsia="zh-CN"/>
    </w:rPr>
  </w:style>
  <w:style w:type="paragraph" w:styleId="Heading1">
    <w:name w:val="heading 1"/>
    <w:next w:val="Normal"/>
    <w:link w:val="Heading1Char"/>
    <w:autoRedefine/>
    <w:qFormat/>
    <w:rsid w:val="00073576"/>
    <w:pPr>
      <w:keepNext/>
      <w:pageBreakBefore/>
      <w:numPr>
        <w:numId w:val="35"/>
      </w:numPr>
      <w:spacing w:after="80"/>
      <w:outlineLvl w:val="0"/>
    </w:pPr>
    <w:rPr>
      <w:rFonts w:ascii="Arial" w:hAnsi="Arial" w:cs="Arial"/>
      <w:b/>
      <w:bCs/>
      <w:caps/>
      <w:kern w:val="32"/>
      <w:sz w:val="28"/>
      <w:szCs w:val="32"/>
      <w:lang w:eastAsia="zh-CN"/>
    </w:rPr>
  </w:style>
  <w:style w:type="paragraph" w:styleId="Heading2">
    <w:name w:val="heading 2"/>
    <w:basedOn w:val="Heading1"/>
    <w:next w:val="Normal"/>
    <w:link w:val="Heading2Char"/>
    <w:qFormat/>
    <w:rsid w:val="00122FF3"/>
    <w:pPr>
      <w:pageBreakBefore w:val="0"/>
      <w:numPr>
        <w:ilvl w:val="1"/>
      </w:numPr>
      <w:spacing w:before="240" w:after="60"/>
      <w:outlineLvl w:val="1"/>
    </w:pPr>
    <w:rPr>
      <w:bCs w:val="0"/>
      <w:iCs/>
      <w:sz w:val="24"/>
    </w:rPr>
  </w:style>
  <w:style w:type="paragraph" w:styleId="Heading3">
    <w:name w:val="heading 3"/>
    <w:basedOn w:val="Heading2"/>
    <w:next w:val="Normal"/>
    <w:autoRedefine/>
    <w:qFormat/>
    <w:rsid w:val="00122FF3"/>
    <w:pPr>
      <w:numPr>
        <w:ilvl w:val="2"/>
      </w:numPr>
      <w:ind w:left="864" w:hanging="864"/>
      <w:outlineLvl w:val="2"/>
    </w:pPr>
    <w:rPr>
      <w:bCs/>
      <w:szCs w:val="26"/>
    </w:rPr>
  </w:style>
  <w:style w:type="paragraph" w:styleId="Heading4">
    <w:name w:val="heading 4"/>
    <w:basedOn w:val="Heading3"/>
    <w:qFormat/>
    <w:rsid w:val="009D7139"/>
    <w:pPr>
      <w:numPr>
        <w:ilvl w:val="3"/>
      </w:numPr>
      <w:outlineLvl w:val="3"/>
    </w:pPr>
    <w:rPr>
      <w:rFonts w:eastAsia="Times New Roman"/>
      <w:b w:val="0"/>
      <w:lang w:eastAsia="en-US"/>
    </w:rPr>
  </w:style>
  <w:style w:type="paragraph" w:styleId="Heading5">
    <w:name w:val="heading 5"/>
    <w:basedOn w:val="Heading4"/>
    <w:next w:val="Normal"/>
    <w:link w:val="Heading5Char"/>
    <w:unhideWhenUsed/>
    <w:rsid w:val="009D7139"/>
    <w:pPr>
      <w:numPr>
        <w:ilvl w:val="4"/>
      </w:numPr>
      <w:spacing w:before="200"/>
      <w:outlineLvl w:val="4"/>
    </w:pPr>
    <w:rPr>
      <w:rFonts w:eastAsiaTheme="majorEastAsia" w:cstheme="majorBidi"/>
    </w:rPr>
  </w:style>
  <w:style w:type="paragraph" w:styleId="Heading6">
    <w:name w:val="heading 6"/>
    <w:basedOn w:val="Heading5"/>
    <w:next w:val="Normal"/>
    <w:link w:val="Heading6Char"/>
    <w:unhideWhenUsed/>
    <w:rsid w:val="0015740E"/>
    <w:pPr>
      <w:numPr>
        <w:ilvl w:val="5"/>
      </w:numPr>
      <w:ind w:left="1440" w:firstLine="0"/>
      <w:outlineLvl w:val="5"/>
    </w:pPr>
    <w:rPr>
      <w:iCs w:val="0"/>
    </w:rPr>
  </w:style>
  <w:style w:type="paragraph" w:styleId="Heading7">
    <w:name w:val="heading 7"/>
    <w:basedOn w:val="Heading6"/>
    <w:next w:val="Normal"/>
    <w:link w:val="Heading7Char"/>
    <w:unhideWhenUsed/>
    <w:rsid w:val="009D7139"/>
    <w:pPr>
      <w:numPr>
        <w:ilvl w:val="6"/>
      </w:numPr>
      <w:outlineLvl w:val="6"/>
    </w:pPr>
    <w:rPr>
      <w:iCs/>
    </w:rPr>
  </w:style>
  <w:style w:type="paragraph" w:styleId="Heading8">
    <w:name w:val="heading 8"/>
    <w:basedOn w:val="Heading7"/>
    <w:next w:val="Normal"/>
    <w:link w:val="Heading8Char"/>
    <w:unhideWhenUsed/>
    <w:rsid w:val="009D7139"/>
    <w:pPr>
      <w:numPr>
        <w:ilvl w:val="7"/>
      </w:numPr>
      <w:outlineLvl w:val="7"/>
    </w:pPr>
    <w:rPr>
      <w:sz w:val="20"/>
      <w:szCs w:val="20"/>
    </w:rPr>
  </w:style>
  <w:style w:type="paragraph" w:styleId="Heading9">
    <w:name w:val="heading 9"/>
    <w:basedOn w:val="Heading8"/>
    <w:next w:val="Normal"/>
    <w:link w:val="Heading9Char"/>
    <w:unhideWhenUsed/>
    <w:rsid w:val="009D7139"/>
    <w:pPr>
      <w:numPr>
        <w:ilvl w:val="8"/>
      </w:numPr>
      <w:outlineLvl w:val="8"/>
    </w:pPr>
    <w:rPr>
      <w:iC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aliases w:val="Plain Text Char"/>
    <w:basedOn w:val="Normal"/>
    <w:link w:val="PlainTextChar1"/>
    <w:rsid w:val="00F51A5F"/>
    <w:rPr>
      <w:rFonts w:ascii="Courier New" w:hAnsi="Courier New" w:cs="Courier New"/>
      <w:sz w:val="20"/>
      <w:szCs w:val="20"/>
    </w:rPr>
  </w:style>
  <w:style w:type="character" w:customStyle="1" w:styleId="PlainTextChar1">
    <w:name w:val="Plain Text Char1"/>
    <w:aliases w:val="Plain Text Char Char"/>
    <w:basedOn w:val="DefaultParagraphFont"/>
    <w:link w:val="PlainText"/>
    <w:uiPriority w:val="99"/>
    <w:rsid w:val="00DF69F3"/>
    <w:rPr>
      <w:rFonts w:ascii="Courier New" w:eastAsia="SimSun" w:hAnsi="Courier New" w:cs="Courier New"/>
      <w:lang w:val="en-US" w:eastAsia="zh-CN" w:bidi="ar-SA"/>
    </w:rPr>
  </w:style>
  <w:style w:type="paragraph" w:styleId="Header">
    <w:name w:val="header"/>
    <w:basedOn w:val="Normal"/>
    <w:rsid w:val="007C674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C674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C674F"/>
  </w:style>
  <w:style w:type="paragraph" w:customStyle="1" w:styleId="Style1">
    <w:name w:val="Style1"/>
    <w:basedOn w:val="PlainText"/>
    <w:rsid w:val="00FD310A"/>
    <w:pPr>
      <w:jc w:val="center"/>
    </w:pPr>
    <w:rPr>
      <w:b/>
      <w:sz w:val="24"/>
    </w:rPr>
  </w:style>
  <w:style w:type="paragraph" w:styleId="TOC1">
    <w:name w:val="toc 1"/>
    <w:basedOn w:val="Normal"/>
    <w:next w:val="Normal"/>
    <w:autoRedefine/>
    <w:uiPriority w:val="39"/>
    <w:rsid w:val="00B230B2"/>
    <w:pPr>
      <w:tabs>
        <w:tab w:val="right" w:leader="dot" w:pos="9580"/>
      </w:tabs>
      <w:ind w:left="1260" w:hanging="1260"/>
    </w:pPr>
    <w:rPr>
      <w:b/>
      <w:noProof/>
    </w:rPr>
  </w:style>
  <w:style w:type="character" w:styleId="Hyperlink">
    <w:name w:val="Hyperlink"/>
    <w:basedOn w:val="DefaultParagraphFont"/>
    <w:uiPriority w:val="99"/>
    <w:rsid w:val="00F63CBE"/>
    <w:rPr>
      <w:color w:val="0000FF"/>
      <w:u w:val="single"/>
    </w:rPr>
  </w:style>
  <w:style w:type="paragraph" w:customStyle="1" w:styleId="Style2">
    <w:name w:val="Style2"/>
    <w:basedOn w:val="PlainText"/>
    <w:link w:val="Style2Char"/>
    <w:rsid w:val="00DF69F3"/>
    <w:rPr>
      <w:b/>
    </w:rPr>
  </w:style>
  <w:style w:type="paragraph" w:styleId="TOC2">
    <w:name w:val="toc 2"/>
    <w:basedOn w:val="Normal"/>
    <w:next w:val="Normal"/>
    <w:autoRedefine/>
    <w:uiPriority w:val="39"/>
    <w:rsid w:val="00DF69F3"/>
    <w:pPr>
      <w:ind w:left="240"/>
    </w:pPr>
  </w:style>
  <w:style w:type="paragraph" w:styleId="TOC3">
    <w:name w:val="toc 3"/>
    <w:basedOn w:val="Normal"/>
    <w:next w:val="Normal"/>
    <w:autoRedefine/>
    <w:uiPriority w:val="39"/>
    <w:rsid w:val="00113F57"/>
    <w:pPr>
      <w:ind w:left="480"/>
    </w:pPr>
  </w:style>
  <w:style w:type="paragraph" w:styleId="TOC4">
    <w:name w:val="toc 4"/>
    <w:basedOn w:val="Normal"/>
    <w:next w:val="Normal"/>
    <w:autoRedefine/>
    <w:semiHidden/>
    <w:rsid w:val="00113F57"/>
    <w:pPr>
      <w:ind w:left="720"/>
    </w:pPr>
  </w:style>
  <w:style w:type="paragraph" w:styleId="TOC5">
    <w:name w:val="toc 5"/>
    <w:basedOn w:val="Normal"/>
    <w:next w:val="Normal"/>
    <w:autoRedefine/>
    <w:semiHidden/>
    <w:rsid w:val="00113F57"/>
    <w:pPr>
      <w:ind w:left="960"/>
    </w:pPr>
  </w:style>
  <w:style w:type="paragraph" w:styleId="TOC6">
    <w:name w:val="toc 6"/>
    <w:basedOn w:val="Normal"/>
    <w:next w:val="Normal"/>
    <w:autoRedefine/>
    <w:semiHidden/>
    <w:rsid w:val="00113F57"/>
    <w:pPr>
      <w:ind w:left="1200"/>
    </w:pPr>
  </w:style>
  <w:style w:type="paragraph" w:styleId="TOC7">
    <w:name w:val="toc 7"/>
    <w:basedOn w:val="Normal"/>
    <w:next w:val="Normal"/>
    <w:autoRedefine/>
    <w:semiHidden/>
    <w:rsid w:val="00113F57"/>
    <w:pPr>
      <w:ind w:left="1440"/>
    </w:pPr>
  </w:style>
  <w:style w:type="paragraph" w:styleId="TOC8">
    <w:name w:val="toc 8"/>
    <w:basedOn w:val="Normal"/>
    <w:next w:val="Normal"/>
    <w:autoRedefine/>
    <w:semiHidden/>
    <w:rsid w:val="00113F57"/>
    <w:pPr>
      <w:ind w:left="1680"/>
    </w:pPr>
  </w:style>
  <w:style w:type="paragraph" w:styleId="TOC9">
    <w:name w:val="toc 9"/>
    <w:basedOn w:val="Normal"/>
    <w:next w:val="Normal"/>
    <w:autoRedefine/>
    <w:semiHidden/>
    <w:rsid w:val="00113F57"/>
    <w:pPr>
      <w:ind w:left="1920"/>
    </w:pPr>
  </w:style>
  <w:style w:type="paragraph" w:styleId="List">
    <w:name w:val="List"/>
    <w:basedOn w:val="Normal"/>
    <w:rsid w:val="00B51F0A"/>
    <w:pPr>
      <w:ind w:left="360" w:hanging="360"/>
      <w:contextualSpacing/>
    </w:pPr>
  </w:style>
  <w:style w:type="paragraph" w:styleId="ListNumber">
    <w:name w:val="List Number"/>
    <w:basedOn w:val="Normal"/>
    <w:qFormat/>
    <w:rsid w:val="00B51F0A"/>
    <w:pPr>
      <w:numPr>
        <w:numId w:val="6"/>
      </w:numPr>
      <w:contextualSpacing/>
    </w:pPr>
  </w:style>
  <w:style w:type="paragraph" w:styleId="ListContinue">
    <w:name w:val="List Continue"/>
    <w:basedOn w:val="Normal"/>
    <w:qFormat/>
    <w:rsid w:val="006B266E"/>
    <w:pPr>
      <w:spacing w:after="120"/>
      <w:ind w:left="360"/>
    </w:pPr>
  </w:style>
  <w:style w:type="paragraph" w:styleId="ListContinue2">
    <w:name w:val="List Continue 2"/>
    <w:basedOn w:val="Normal"/>
    <w:qFormat/>
    <w:rsid w:val="00B51F0A"/>
    <w:pPr>
      <w:spacing w:after="120"/>
      <w:ind w:left="720"/>
      <w:contextualSpacing/>
    </w:pPr>
  </w:style>
  <w:style w:type="character" w:customStyle="1" w:styleId="BodyTextChar">
    <w:name w:val="Body Text Char"/>
    <w:basedOn w:val="DefaultParagraphFont"/>
    <w:rsid w:val="00146B01"/>
    <w:rPr>
      <w:i/>
      <w:sz w:val="24"/>
      <w:szCs w:val="24"/>
      <w:lang w:eastAsia="zh-CN"/>
    </w:rPr>
  </w:style>
  <w:style w:type="paragraph" w:customStyle="1" w:styleId="KeywordDescriptions">
    <w:name w:val="Keyword Descriptions"/>
    <w:basedOn w:val="Normal"/>
    <w:link w:val="KeywordDescriptionsChar"/>
    <w:qFormat/>
    <w:rsid w:val="00372DED"/>
    <w:pPr>
      <w:spacing w:after="80"/>
    </w:pPr>
  </w:style>
  <w:style w:type="paragraph" w:customStyle="1" w:styleId="Exampletext">
    <w:name w:val="Example text"/>
    <w:basedOn w:val="PlainText"/>
    <w:link w:val="ExampletextChar"/>
    <w:qFormat/>
    <w:rsid w:val="00372DED"/>
  </w:style>
  <w:style w:type="character" w:customStyle="1" w:styleId="KeywordDescriptionsChar">
    <w:name w:val="Keyword Descriptions Char"/>
    <w:basedOn w:val="BodyTextChar"/>
    <w:link w:val="KeywordDescriptions"/>
    <w:rsid w:val="00372DED"/>
    <w:rPr>
      <w:i/>
      <w:sz w:val="24"/>
      <w:szCs w:val="24"/>
      <w:lang w:eastAsia="zh-CN"/>
    </w:rPr>
  </w:style>
  <w:style w:type="character" w:customStyle="1" w:styleId="ExampletextChar">
    <w:name w:val="Example text Char"/>
    <w:basedOn w:val="PlainTextChar1"/>
    <w:link w:val="Exampletext"/>
    <w:rsid w:val="00372DED"/>
    <w:rPr>
      <w:rFonts w:ascii="Courier New" w:eastAsia="SimSun" w:hAnsi="Courier New" w:cs="Courier New"/>
      <w:lang w:val="en-US" w:eastAsia="zh-CN" w:bidi="ar-SA"/>
    </w:rPr>
  </w:style>
  <w:style w:type="table" w:styleId="TableGrid">
    <w:name w:val="Table Grid"/>
    <w:basedOn w:val="TableNormal"/>
    <w:rsid w:val="00B43D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BE6297"/>
    <w:rPr>
      <w:color w:val="808080"/>
    </w:rPr>
  </w:style>
  <w:style w:type="paragraph" w:styleId="BalloonText">
    <w:name w:val="Balloon Text"/>
    <w:basedOn w:val="Normal"/>
    <w:link w:val="BalloonTextChar"/>
    <w:rsid w:val="00BE62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E6297"/>
    <w:rPr>
      <w:rFonts w:ascii="Tahoma" w:hAnsi="Tahoma" w:cs="Tahoma"/>
      <w:sz w:val="16"/>
      <w:szCs w:val="16"/>
      <w:lang w:eastAsia="zh-CN"/>
    </w:rPr>
  </w:style>
  <w:style w:type="paragraph" w:customStyle="1" w:styleId="rampratesliststyle1">
    <w:name w:val="ramp rates list style 1"/>
    <w:basedOn w:val="Normal"/>
    <w:link w:val="rampratesliststyle1Char"/>
    <w:qFormat/>
    <w:rsid w:val="00D07194"/>
    <w:pPr>
      <w:numPr>
        <w:numId w:val="11"/>
      </w:numPr>
    </w:pPr>
  </w:style>
  <w:style w:type="paragraph" w:customStyle="1" w:styleId="rampratesliststyleforThen">
    <w:name w:val="ramp rates list style for Then"/>
    <w:basedOn w:val="PlainText"/>
    <w:link w:val="rampratesliststyleforThenChar"/>
    <w:qFormat/>
    <w:rsid w:val="009041AC"/>
    <w:pPr>
      <w:spacing w:after="60"/>
      <w:ind w:left="1628" w:hanging="634"/>
    </w:pPr>
    <w:rPr>
      <w:rFonts w:ascii="Times New Roman" w:hAnsi="Times New Roman" w:cs="Times New Roman"/>
      <w:sz w:val="24"/>
      <w:szCs w:val="24"/>
    </w:rPr>
  </w:style>
  <w:style w:type="character" w:customStyle="1" w:styleId="rampratesliststyle1Char">
    <w:name w:val="ramp rates list style 1 Char"/>
    <w:basedOn w:val="BodyTextChar"/>
    <w:link w:val="rampratesliststyle1"/>
    <w:rsid w:val="00D07194"/>
    <w:rPr>
      <w:i/>
      <w:sz w:val="24"/>
      <w:szCs w:val="24"/>
      <w:lang w:eastAsia="zh-CN"/>
    </w:rPr>
  </w:style>
  <w:style w:type="paragraph" w:customStyle="1" w:styleId="rampratesliststyleforIf">
    <w:name w:val="ramp rates list style for If"/>
    <w:basedOn w:val="PlainText"/>
    <w:link w:val="rampratesliststyleforIfChar"/>
    <w:qFormat/>
    <w:rsid w:val="0038631D"/>
    <w:pPr>
      <w:ind w:left="720"/>
    </w:pPr>
    <w:rPr>
      <w:rFonts w:ascii="Times New Roman" w:hAnsi="Times New Roman" w:cs="Times New Roman"/>
      <w:sz w:val="24"/>
      <w:szCs w:val="24"/>
    </w:rPr>
  </w:style>
  <w:style w:type="character" w:customStyle="1" w:styleId="rampratesliststyleforThenChar">
    <w:name w:val="ramp rates list style for Then Char"/>
    <w:basedOn w:val="PlainTextChar1"/>
    <w:link w:val="rampratesliststyleforThen"/>
    <w:rsid w:val="009041AC"/>
    <w:rPr>
      <w:rFonts w:ascii="Courier New" w:eastAsia="SimSun" w:hAnsi="Courier New" w:cs="Courier New"/>
      <w:sz w:val="24"/>
      <w:szCs w:val="24"/>
      <w:lang w:val="en-US" w:eastAsia="zh-CN" w:bidi="ar-SA"/>
    </w:rPr>
  </w:style>
  <w:style w:type="paragraph" w:styleId="ListNumber3">
    <w:name w:val="List Number 3"/>
    <w:basedOn w:val="Normal"/>
    <w:rsid w:val="008953CA"/>
    <w:pPr>
      <w:numPr>
        <w:numId w:val="8"/>
      </w:numPr>
      <w:contextualSpacing/>
    </w:pPr>
  </w:style>
  <w:style w:type="character" w:customStyle="1" w:styleId="rampratesliststyleforIfChar">
    <w:name w:val="ramp rates list style for If Char"/>
    <w:basedOn w:val="PlainTextChar1"/>
    <w:link w:val="rampratesliststyleforIf"/>
    <w:rsid w:val="0038631D"/>
    <w:rPr>
      <w:rFonts w:ascii="Courier New" w:eastAsia="SimSun" w:hAnsi="Courier New" w:cs="Courier New"/>
      <w:sz w:val="24"/>
      <w:szCs w:val="24"/>
      <w:lang w:val="en-US" w:eastAsia="zh-CN" w:bidi="ar-SA"/>
    </w:rPr>
  </w:style>
  <w:style w:type="paragraph" w:styleId="ListNumber4">
    <w:name w:val="List Number 4"/>
    <w:basedOn w:val="Normal"/>
    <w:rsid w:val="008953CA"/>
    <w:pPr>
      <w:numPr>
        <w:numId w:val="9"/>
      </w:numPr>
      <w:contextualSpacing/>
    </w:pPr>
  </w:style>
  <w:style w:type="paragraph" w:styleId="ListContinue5">
    <w:name w:val="List Continue 5"/>
    <w:basedOn w:val="Normal"/>
    <w:rsid w:val="00BB6FB5"/>
    <w:pPr>
      <w:spacing w:after="120"/>
      <w:ind w:left="1800"/>
      <w:contextualSpacing/>
    </w:pPr>
  </w:style>
  <w:style w:type="paragraph" w:styleId="ListContinue4">
    <w:name w:val="List Continue 4"/>
    <w:basedOn w:val="Normal"/>
    <w:rsid w:val="00BB6FB5"/>
    <w:pPr>
      <w:spacing w:after="120"/>
      <w:ind w:left="1440"/>
      <w:contextualSpacing/>
    </w:pPr>
  </w:style>
  <w:style w:type="paragraph" w:styleId="ListContinue3">
    <w:name w:val="List Continue 3"/>
    <w:basedOn w:val="Normal"/>
    <w:rsid w:val="00BB6FB5"/>
    <w:pPr>
      <w:spacing w:after="120"/>
      <w:ind w:left="1080"/>
      <w:contextualSpacing/>
    </w:pPr>
  </w:style>
  <w:style w:type="paragraph" w:customStyle="1" w:styleId="TrTimeExtliststyle1">
    <w:name w:val="Tr Time Ext list style 1"/>
    <w:basedOn w:val="PlainText"/>
    <w:link w:val="TrTimeExtliststyle1Char"/>
    <w:qFormat/>
    <w:rsid w:val="00CE2F2C"/>
    <w:pPr>
      <w:numPr>
        <w:numId w:val="12"/>
      </w:numPr>
    </w:pPr>
    <w:rPr>
      <w:rFonts w:ascii="Times New Roman" w:hAnsi="Times New Roman" w:cs="Times New Roman"/>
      <w:sz w:val="24"/>
      <w:szCs w:val="24"/>
    </w:rPr>
  </w:style>
  <w:style w:type="paragraph" w:customStyle="1" w:styleId="Figurecaption">
    <w:name w:val="Figure caption"/>
    <w:basedOn w:val="Normal"/>
    <w:link w:val="FigurecaptionChar"/>
    <w:qFormat/>
    <w:rsid w:val="00CE2A56"/>
    <w:pPr>
      <w:numPr>
        <w:numId w:val="13"/>
      </w:numPr>
      <w:spacing w:before="120" w:after="240"/>
      <w:jc w:val="center"/>
    </w:pPr>
    <w:rPr>
      <w:b/>
    </w:rPr>
  </w:style>
  <w:style w:type="character" w:customStyle="1" w:styleId="TrTimeExtliststyle1Char">
    <w:name w:val="Tr Time Ext list style 1 Char"/>
    <w:basedOn w:val="PlainTextChar1"/>
    <w:link w:val="TrTimeExtliststyle1"/>
    <w:rsid w:val="00CE2F2C"/>
    <w:rPr>
      <w:rFonts w:ascii="Courier New" w:eastAsia="SimSun" w:hAnsi="Courier New" w:cs="Courier New"/>
      <w:sz w:val="24"/>
      <w:szCs w:val="24"/>
      <w:lang w:val="en-US" w:eastAsia="zh-CN" w:bidi="ar-SA"/>
    </w:rPr>
  </w:style>
  <w:style w:type="character" w:customStyle="1" w:styleId="FigurecaptionChar">
    <w:name w:val="Figure caption Char"/>
    <w:basedOn w:val="DefaultParagraphFont"/>
    <w:link w:val="Figurecaption"/>
    <w:rsid w:val="00CE2A56"/>
    <w:rPr>
      <w:b/>
      <w:sz w:val="24"/>
      <w:szCs w:val="24"/>
      <w:lang w:eastAsia="zh-CN"/>
    </w:rPr>
  </w:style>
  <w:style w:type="paragraph" w:customStyle="1" w:styleId="tablecell-centered">
    <w:name w:val="table cell - centered"/>
    <w:basedOn w:val="Normal"/>
    <w:qFormat/>
    <w:rsid w:val="0001634D"/>
    <w:pPr>
      <w:spacing w:before="60" w:after="60"/>
      <w:jc w:val="center"/>
    </w:pPr>
  </w:style>
  <w:style w:type="character" w:customStyle="1" w:styleId="TablecaptionChar">
    <w:name w:val="Table caption Char"/>
    <w:basedOn w:val="DefaultParagraphFont"/>
    <w:rsid w:val="00C703C3"/>
    <w:rPr>
      <w:b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3B0B0D"/>
    <w:pPr>
      <w:ind w:left="720"/>
      <w:contextualSpacing/>
    </w:pPr>
  </w:style>
  <w:style w:type="paragraph" w:styleId="Caption">
    <w:name w:val="caption"/>
    <w:basedOn w:val="Normal"/>
    <w:next w:val="Normal"/>
    <w:link w:val="CaptionChar"/>
    <w:uiPriority w:val="35"/>
    <w:unhideWhenUsed/>
    <w:rsid w:val="00EE4C18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Sec10Steps">
    <w:name w:val="Sec 10 Steps"/>
    <w:basedOn w:val="PlainText"/>
    <w:link w:val="Sec10StepsChar"/>
    <w:qFormat/>
    <w:rsid w:val="0059517F"/>
    <w:pPr>
      <w:numPr>
        <w:numId w:val="30"/>
      </w:numPr>
      <w:tabs>
        <w:tab w:val="left" w:pos="1170"/>
      </w:tabs>
      <w:spacing w:after="120"/>
      <w:ind w:left="1166" w:hanging="806"/>
    </w:pPr>
    <w:rPr>
      <w:sz w:val="24"/>
    </w:rPr>
  </w:style>
  <w:style w:type="paragraph" w:styleId="ListBullet">
    <w:name w:val="List Bullet"/>
    <w:basedOn w:val="Normal"/>
    <w:rsid w:val="0059517F"/>
    <w:pPr>
      <w:tabs>
        <w:tab w:val="num" w:pos="360"/>
      </w:tabs>
      <w:ind w:left="360" w:hanging="360"/>
      <w:contextualSpacing/>
    </w:pPr>
  </w:style>
  <w:style w:type="character" w:customStyle="1" w:styleId="Sec10StepsChar">
    <w:name w:val="Sec 10 Steps Char"/>
    <w:basedOn w:val="PlainTextChar1"/>
    <w:link w:val="Sec10Steps"/>
    <w:rsid w:val="0059517F"/>
    <w:rPr>
      <w:rFonts w:ascii="Courier New" w:eastAsia="SimSun" w:hAnsi="Courier New" w:cs="Courier New"/>
      <w:sz w:val="24"/>
      <w:lang w:val="en-US" w:eastAsia="zh-CN" w:bidi="ar-SA"/>
    </w:rPr>
  </w:style>
  <w:style w:type="paragraph" w:customStyle="1" w:styleId="Keyword">
    <w:name w:val="Keyword"/>
    <w:basedOn w:val="Style2"/>
    <w:link w:val="KeywordChar"/>
    <w:qFormat/>
    <w:rsid w:val="0059517F"/>
    <w:pPr>
      <w:spacing w:before="80"/>
    </w:pPr>
    <w:rPr>
      <w:rFonts w:ascii="Times New Roman" w:hAnsi="Times New Roman" w:cs="Times New Roman"/>
      <w:b w:val="0"/>
      <w:sz w:val="24"/>
      <w:szCs w:val="24"/>
    </w:rPr>
  </w:style>
  <w:style w:type="character" w:customStyle="1" w:styleId="KeywordChar">
    <w:name w:val="Keyword Char"/>
    <w:basedOn w:val="DefaultParagraphFont"/>
    <w:link w:val="Keyword"/>
    <w:rsid w:val="0059517F"/>
    <w:rPr>
      <w:sz w:val="24"/>
      <w:szCs w:val="24"/>
      <w:lang w:eastAsia="zh-CN"/>
    </w:rPr>
  </w:style>
  <w:style w:type="paragraph" w:customStyle="1" w:styleId="argumentname">
    <w:name w:val="argument name"/>
    <w:basedOn w:val="Normal"/>
    <w:qFormat/>
    <w:rsid w:val="0059517F"/>
    <w:pPr>
      <w:keepNext/>
      <w:spacing w:before="60"/>
    </w:pPr>
    <w:rPr>
      <w:rFonts w:ascii="Arial" w:hAnsi="Arial" w:cs="Arial"/>
      <w:b/>
      <w:sz w:val="20"/>
      <w:szCs w:val="20"/>
    </w:rPr>
  </w:style>
  <w:style w:type="paragraph" w:customStyle="1" w:styleId="argumenttext">
    <w:name w:val="argument text"/>
    <w:basedOn w:val="Normal"/>
    <w:qFormat/>
    <w:rsid w:val="0059517F"/>
    <w:pPr>
      <w:spacing w:after="80"/>
    </w:pPr>
  </w:style>
  <w:style w:type="paragraph" w:customStyle="1" w:styleId="2nd-level-heading-in-Section-6">
    <w:name w:val="2nd-level-heading-in-Section-6"/>
    <w:basedOn w:val="Heading1"/>
    <w:link w:val="2nd-level-heading-in-Section-6Char"/>
    <w:qFormat/>
    <w:rsid w:val="002E3355"/>
    <w:pPr>
      <w:numPr>
        <w:numId w:val="33"/>
      </w:numPr>
      <w:spacing w:before="240" w:after="60"/>
      <w:ind w:left="540" w:hanging="540"/>
    </w:pPr>
  </w:style>
  <w:style w:type="character" w:customStyle="1" w:styleId="Heading5Char">
    <w:name w:val="Heading 5 Char"/>
    <w:basedOn w:val="DefaultParagraphFont"/>
    <w:link w:val="Heading5"/>
    <w:rsid w:val="009D7139"/>
    <w:rPr>
      <w:rFonts w:ascii="Arial" w:eastAsiaTheme="majorEastAsia" w:hAnsi="Arial" w:cstheme="majorBidi"/>
      <w:b/>
      <w:bCs/>
      <w:iCs/>
      <w:caps/>
      <w:kern w:val="32"/>
      <w:sz w:val="24"/>
      <w:szCs w:val="26"/>
    </w:rPr>
  </w:style>
  <w:style w:type="character" w:customStyle="1" w:styleId="Heading6Char">
    <w:name w:val="Heading 6 Char"/>
    <w:basedOn w:val="DefaultParagraphFont"/>
    <w:link w:val="Heading6"/>
    <w:rsid w:val="0015740E"/>
    <w:rPr>
      <w:rFonts w:ascii="Arial" w:eastAsiaTheme="majorEastAsia" w:hAnsi="Arial" w:cstheme="majorBidi"/>
      <w:b/>
      <w:bCs/>
      <w:caps/>
      <w:kern w:val="32"/>
      <w:sz w:val="24"/>
      <w:szCs w:val="26"/>
    </w:rPr>
  </w:style>
  <w:style w:type="character" w:customStyle="1" w:styleId="Heading7Char">
    <w:name w:val="Heading 7 Char"/>
    <w:basedOn w:val="DefaultParagraphFont"/>
    <w:link w:val="Heading7"/>
    <w:rsid w:val="009D7139"/>
    <w:rPr>
      <w:rFonts w:ascii="Arial" w:eastAsiaTheme="majorEastAsia" w:hAnsi="Arial" w:cstheme="majorBidi"/>
      <w:b/>
      <w:bCs/>
      <w:iCs/>
      <w:caps/>
      <w:kern w:val="32"/>
      <w:sz w:val="24"/>
      <w:szCs w:val="26"/>
    </w:rPr>
  </w:style>
  <w:style w:type="paragraph" w:styleId="Index8">
    <w:name w:val="index 8"/>
    <w:basedOn w:val="Normal"/>
    <w:next w:val="Normal"/>
    <w:autoRedefine/>
    <w:rsid w:val="00CE7FB0"/>
    <w:pPr>
      <w:ind w:left="1920" w:hanging="240"/>
    </w:pPr>
  </w:style>
  <w:style w:type="paragraph" w:styleId="Index9">
    <w:name w:val="index 9"/>
    <w:basedOn w:val="Normal"/>
    <w:next w:val="Normal"/>
    <w:autoRedefine/>
    <w:rsid w:val="00CE7FB0"/>
    <w:pPr>
      <w:ind w:left="2160" w:hanging="240"/>
    </w:pPr>
  </w:style>
  <w:style w:type="character" w:customStyle="1" w:styleId="Heading8Char">
    <w:name w:val="Heading 8 Char"/>
    <w:basedOn w:val="DefaultParagraphFont"/>
    <w:link w:val="Heading8"/>
    <w:rsid w:val="009D7139"/>
    <w:rPr>
      <w:rFonts w:ascii="Arial" w:eastAsiaTheme="majorEastAsia" w:hAnsi="Arial" w:cstheme="majorBidi"/>
      <w:b/>
      <w:bCs/>
      <w:iCs/>
      <w:caps/>
      <w:kern w:val="32"/>
    </w:rPr>
  </w:style>
  <w:style w:type="character" w:customStyle="1" w:styleId="Heading9Char">
    <w:name w:val="Heading 9 Char"/>
    <w:basedOn w:val="DefaultParagraphFont"/>
    <w:link w:val="Heading9"/>
    <w:rsid w:val="009D7139"/>
    <w:rPr>
      <w:rFonts w:ascii="Arial" w:eastAsiaTheme="majorEastAsia" w:hAnsi="Arial" w:cstheme="majorBidi"/>
      <w:b/>
      <w:bCs/>
      <w:caps/>
      <w:kern w:val="32"/>
    </w:rPr>
  </w:style>
  <w:style w:type="numbering" w:customStyle="1" w:styleId="Headings">
    <w:name w:val="Headings"/>
    <w:uiPriority w:val="99"/>
    <w:rsid w:val="009D7139"/>
    <w:pPr>
      <w:numPr>
        <w:numId w:val="35"/>
      </w:numPr>
    </w:pPr>
  </w:style>
  <w:style w:type="paragraph" w:customStyle="1" w:styleId="3rd-level-heading-in-Section-6">
    <w:name w:val="3rd-level-heading-in-Section-6"/>
    <w:basedOn w:val="Normal"/>
    <w:qFormat/>
    <w:rsid w:val="00056123"/>
    <w:rPr>
      <w:rFonts w:cs="Arial"/>
      <w:b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8E13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E133C"/>
    <w:rPr>
      <w:rFonts w:ascii="Courier New" w:eastAsia="Times New Roman" w:hAnsi="Courier New" w:cs="Courier New"/>
      <w:lang w:eastAsia="zh-CN"/>
    </w:rPr>
  </w:style>
  <w:style w:type="character" w:styleId="FollowedHyperlink">
    <w:name w:val="FollowedHyperlink"/>
    <w:basedOn w:val="DefaultParagraphFont"/>
    <w:rsid w:val="00340491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rsid w:val="009B04E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9B04EC"/>
    <w:rPr>
      <w:lang w:eastAsia="zh-CN"/>
    </w:rPr>
  </w:style>
  <w:style w:type="character" w:styleId="FootnoteReference">
    <w:name w:val="footnote reference"/>
    <w:basedOn w:val="DefaultParagraphFont"/>
    <w:rsid w:val="009B04EC"/>
    <w:rPr>
      <w:vertAlign w:val="superscript"/>
    </w:rPr>
  </w:style>
  <w:style w:type="paragraph" w:styleId="ListBullet2">
    <w:name w:val="List Bullet 2"/>
    <w:basedOn w:val="Normal"/>
    <w:rsid w:val="00CD39A3"/>
    <w:pPr>
      <w:tabs>
        <w:tab w:val="left" w:pos="3240"/>
      </w:tabs>
      <w:ind w:left="720" w:hanging="360"/>
      <w:contextualSpacing/>
    </w:pPr>
  </w:style>
  <w:style w:type="paragraph" w:styleId="ListBullet3">
    <w:name w:val="List Bullet 3"/>
    <w:basedOn w:val="Normal"/>
    <w:rsid w:val="00CD39A3"/>
    <w:pPr>
      <w:ind w:left="1080" w:hanging="360"/>
      <w:contextualSpacing/>
    </w:pPr>
  </w:style>
  <w:style w:type="paragraph" w:styleId="ListBullet4">
    <w:name w:val="List Bullet 4"/>
    <w:basedOn w:val="Normal"/>
    <w:rsid w:val="00CD39A3"/>
    <w:pPr>
      <w:tabs>
        <w:tab w:val="num" w:pos="1440"/>
      </w:tabs>
      <w:ind w:left="1440" w:hanging="360"/>
      <w:contextualSpacing/>
    </w:pPr>
  </w:style>
  <w:style w:type="paragraph" w:styleId="List3">
    <w:name w:val="List 3"/>
    <w:basedOn w:val="Normal"/>
    <w:rsid w:val="00CD39A3"/>
    <w:pPr>
      <w:ind w:left="1080" w:hanging="360"/>
      <w:contextualSpacing/>
    </w:pPr>
  </w:style>
  <w:style w:type="paragraph" w:styleId="List2">
    <w:name w:val="List 2"/>
    <w:basedOn w:val="Normal"/>
    <w:rsid w:val="00CD39A3"/>
    <w:pPr>
      <w:ind w:left="720" w:hanging="360"/>
      <w:contextualSpacing/>
    </w:pPr>
  </w:style>
  <w:style w:type="character" w:customStyle="1" w:styleId="Style2Char">
    <w:name w:val="Style2 Char"/>
    <w:basedOn w:val="PlainTextChar1"/>
    <w:link w:val="Style2"/>
    <w:rsid w:val="00CD39A3"/>
    <w:rPr>
      <w:rFonts w:ascii="Courier New" w:eastAsia="SimSun" w:hAnsi="Courier New" w:cs="Courier New"/>
      <w:b/>
      <w:lang w:val="en-US" w:eastAsia="zh-CN" w:bidi="ar-SA"/>
    </w:rPr>
  </w:style>
  <w:style w:type="paragraph" w:customStyle="1" w:styleId="Section3A">
    <w:name w:val="Section 3A"/>
    <w:basedOn w:val="Heading1"/>
    <w:link w:val="Section3AChar"/>
    <w:qFormat/>
    <w:rsid w:val="00FD71B1"/>
    <w:pPr>
      <w:numPr>
        <w:numId w:val="51"/>
      </w:numPr>
    </w:pPr>
  </w:style>
  <w:style w:type="paragraph" w:customStyle="1" w:styleId="10A">
    <w:name w:val="10A"/>
    <w:basedOn w:val="Heading1"/>
    <w:link w:val="10AChar"/>
    <w:qFormat/>
    <w:rsid w:val="00254D1C"/>
    <w:pPr>
      <w:numPr>
        <w:numId w:val="52"/>
      </w:numPr>
    </w:pPr>
  </w:style>
  <w:style w:type="character" w:customStyle="1" w:styleId="Heading1Char">
    <w:name w:val="Heading 1 Char"/>
    <w:basedOn w:val="DefaultParagraphFont"/>
    <w:link w:val="Heading1"/>
    <w:rsid w:val="00073576"/>
    <w:rPr>
      <w:rFonts w:ascii="Arial" w:hAnsi="Arial" w:cs="Arial"/>
      <w:b/>
      <w:bCs/>
      <w:caps/>
      <w:kern w:val="32"/>
      <w:sz w:val="28"/>
      <w:szCs w:val="32"/>
      <w:lang w:eastAsia="zh-CN"/>
    </w:rPr>
  </w:style>
  <w:style w:type="character" w:customStyle="1" w:styleId="Heading2Char">
    <w:name w:val="Heading 2 Char"/>
    <w:basedOn w:val="Heading1Char"/>
    <w:link w:val="Heading2"/>
    <w:rsid w:val="00FB0F7D"/>
    <w:rPr>
      <w:rFonts w:ascii="Arial" w:hAnsi="Arial" w:cs="Arial"/>
      <w:b/>
      <w:bCs/>
      <w:iCs/>
      <w:caps/>
      <w:kern w:val="32"/>
      <w:sz w:val="24"/>
      <w:szCs w:val="32"/>
      <w:lang w:eastAsia="zh-CN"/>
    </w:rPr>
  </w:style>
  <w:style w:type="character" w:customStyle="1" w:styleId="Section3AChar">
    <w:name w:val="Section 3A Char"/>
    <w:basedOn w:val="Heading2Char"/>
    <w:link w:val="Section3A"/>
    <w:rsid w:val="00FD71B1"/>
    <w:rPr>
      <w:rFonts w:ascii="Arial" w:hAnsi="Arial" w:cs="Arial"/>
      <w:b/>
      <w:bCs/>
      <w:iCs w:val="0"/>
      <w:caps/>
      <w:kern w:val="32"/>
      <w:sz w:val="28"/>
      <w:szCs w:val="32"/>
      <w:lang w:eastAsia="zh-CN"/>
    </w:rPr>
  </w:style>
  <w:style w:type="character" w:customStyle="1" w:styleId="BodyTextChar1">
    <w:name w:val="Body Text Char1"/>
    <w:basedOn w:val="DefaultParagraphFont"/>
    <w:rsid w:val="0076618B"/>
    <w:rPr>
      <w:sz w:val="24"/>
      <w:szCs w:val="24"/>
      <w:lang w:eastAsia="zh-CN"/>
    </w:rPr>
  </w:style>
  <w:style w:type="character" w:customStyle="1" w:styleId="10AChar">
    <w:name w:val="10A Char"/>
    <w:basedOn w:val="Heading2Char"/>
    <w:link w:val="10A"/>
    <w:rsid w:val="008A185D"/>
    <w:rPr>
      <w:rFonts w:ascii="Arial" w:hAnsi="Arial" w:cs="Arial"/>
      <w:b/>
      <w:bCs/>
      <w:iCs w:val="0"/>
      <w:caps/>
      <w:kern w:val="32"/>
      <w:sz w:val="28"/>
      <w:szCs w:val="32"/>
      <w:lang w:eastAsia="zh-CN"/>
    </w:rPr>
  </w:style>
  <w:style w:type="character" w:customStyle="1" w:styleId="3AChar">
    <w:name w:val="3A Char"/>
    <w:basedOn w:val="10AChar"/>
    <w:rsid w:val="00467423"/>
    <w:rPr>
      <w:rFonts w:ascii="Arial" w:hAnsi="Arial" w:cs="Arial"/>
      <w:b/>
      <w:bCs/>
      <w:iCs/>
      <w:caps/>
      <w:kern w:val="32"/>
      <w:sz w:val="28"/>
      <w:szCs w:val="32"/>
      <w:lang w:eastAsia="zh-CN"/>
    </w:rPr>
  </w:style>
  <w:style w:type="paragraph" w:styleId="TOCHeading">
    <w:name w:val="TOC Heading"/>
    <w:basedOn w:val="Heading1"/>
    <w:next w:val="Normal"/>
    <w:uiPriority w:val="39"/>
    <w:unhideWhenUsed/>
    <w:qFormat/>
    <w:rsid w:val="00AF3B49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aps w:val="0"/>
      <w:color w:val="365F91" w:themeColor="accent1" w:themeShade="BF"/>
      <w:kern w:val="0"/>
      <w:szCs w:val="28"/>
      <w:lang w:eastAsia="en-US"/>
    </w:rPr>
  </w:style>
  <w:style w:type="paragraph" w:customStyle="1" w:styleId="New10A">
    <w:name w:val="New 10A"/>
    <w:basedOn w:val="Heading1"/>
    <w:link w:val="New10AChar"/>
    <w:qFormat/>
    <w:rsid w:val="00091BEA"/>
    <w:pPr>
      <w:pageBreakBefore w:val="0"/>
      <w:numPr>
        <w:numId w:val="55"/>
      </w:numPr>
    </w:pPr>
  </w:style>
  <w:style w:type="paragraph" w:styleId="TableofFigures">
    <w:name w:val="table of figures"/>
    <w:basedOn w:val="Normal"/>
    <w:next w:val="Normal"/>
    <w:uiPriority w:val="99"/>
    <w:rsid w:val="00F071F9"/>
  </w:style>
  <w:style w:type="character" w:customStyle="1" w:styleId="2nd-level-heading-in-Section-6Char">
    <w:name w:val="2nd-level-heading-in-Section-6 Char"/>
    <w:basedOn w:val="Heading1Char"/>
    <w:link w:val="2nd-level-heading-in-Section-6"/>
    <w:rsid w:val="00091BEA"/>
    <w:rPr>
      <w:rFonts w:ascii="Arial" w:hAnsi="Arial" w:cs="Arial"/>
      <w:b/>
      <w:bCs/>
      <w:caps/>
      <w:kern w:val="32"/>
      <w:sz w:val="28"/>
      <w:szCs w:val="32"/>
      <w:lang w:eastAsia="zh-CN"/>
    </w:rPr>
  </w:style>
  <w:style w:type="character" w:customStyle="1" w:styleId="New10AChar">
    <w:name w:val="New 10A Char"/>
    <w:basedOn w:val="2nd-level-heading-in-Section-6Char"/>
    <w:link w:val="New10A"/>
    <w:rsid w:val="00091BEA"/>
    <w:rPr>
      <w:rFonts w:ascii="Arial" w:hAnsi="Arial" w:cs="Arial"/>
      <w:b/>
      <w:bCs/>
      <w:caps/>
      <w:kern w:val="32"/>
      <w:sz w:val="28"/>
      <w:szCs w:val="32"/>
      <w:lang w:eastAsia="zh-CN"/>
    </w:rPr>
  </w:style>
  <w:style w:type="paragraph" w:customStyle="1" w:styleId="TableCaption">
    <w:name w:val="Table Caption"/>
    <w:basedOn w:val="Caption"/>
    <w:link w:val="TableCaptionChar0"/>
    <w:qFormat/>
    <w:rsid w:val="00F17B80"/>
    <w:pPr>
      <w:keepNext/>
    </w:pPr>
    <w:rPr>
      <w:color w:val="auto"/>
      <w:sz w:val="24"/>
    </w:rPr>
  </w:style>
  <w:style w:type="character" w:customStyle="1" w:styleId="CaptionChar">
    <w:name w:val="Caption Char"/>
    <w:basedOn w:val="DefaultParagraphFont"/>
    <w:link w:val="Caption"/>
    <w:rsid w:val="00F17B80"/>
    <w:rPr>
      <w:b/>
      <w:bCs/>
      <w:color w:val="4F81BD" w:themeColor="accent1"/>
      <w:sz w:val="18"/>
      <w:szCs w:val="18"/>
      <w:lang w:eastAsia="zh-CN"/>
    </w:rPr>
  </w:style>
  <w:style w:type="character" w:customStyle="1" w:styleId="TableCaptionChar0">
    <w:name w:val="Table Caption Char"/>
    <w:basedOn w:val="CaptionChar"/>
    <w:link w:val="TableCaption"/>
    <w:rsid w:val="00F17B80"/>
    <w:rPr>
      <w:b/>
      <w:bCs/>
      <w:color w:val="4F81BD" w:themeColor="accent1"/>
      <w:sz w:val="24"/>
      <w:szCs w:val="18"/>
      <w:lang w:eastAsia="zh-CN"/>
    </w:rPr>
  </w:style>
  <w:style w:type="paragraph" w:styleId="BodyText">
    <w:name w:val="Body Text"/>
    <w:basedOn w:val="Normal"/>
    <w:link w:val="BodyTextChar3"/>
    <w:qFormat/>
    <w:rsid w:val="00F301E1"/>
    <w:pPr>
      <w:spacing w:after="120"/>
    </w:pPr>
  </w:style>
  <w:style w:type="character" w:customStyle="1" w:styleId="BodyTextChar2">
    <w:name w:val="Body Text Char2"/>
    <w:basedOn w:val="DefaultParagraphFont"/>
    <w:rsid w:val="003B206B"/>
    <w:rPr>
      <w:sz w:val="24"/>
      <w:szCs w:val="24"/>
      <w:lang w:eastAsia="zh-CN"/>
    </w:rPr>
  </w:style>
  <w:style w:type="character" w:customStyle="1" w:styleId="BodyTextChar3">
    <w:name w:val="Body Text Char3"/>
    <w:basedOn w:val="DefaultParagraphFont"/>
    <w:link w:val="BodyText"/>
    <w:rsid w:val="00F301E1"/>
    <w:rPr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toc 1" w:uiPriority="39"/>
    <w:lsdException w:name="toc 2" w:uiPriority="39"/>
    <w:lsdException w:name="toc 3" w:uiPriority="39"/>
    <w:lsdException w:name="caption" w:semiHidden="1" w:uiPriority="35" w:unhideWhenUsed="1"/>
    <w:lsdException w:name="table of figures" w:uiPriority="99"/>
    <w:lsdException w:name="List Number" w:qFormat="1"/>
    <w:lsdException w:name="Body Text" w:qFormat="1"/>
    <w:lsdException w:name="List Continue" w:qFormat="1"/>
    <w:lsdException w:name="List Continue 2" w:qFormat="1"/>
    <w:lsdException w:name="Hyperlink" w:uiPriority="99"/>
    <w:lsdException w:name="HTML Preformatted" w:uiPriority="99"/>
    <w:lsdException w:name="No List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51F0A"/>
    <w:rPr>
      <w:sz w:val="24"/>
      <w:szCs w:val="24"/>
      <w:lang w:eastAsia="zh-CN"/>
    </w:rPr>
  </w:style>
  <w:style w:type="paragraph" w:styleId="Heading1">
    <w:name w:val="heading 1"/>
    <w:next w:val="Normal"/>
    <w:link w:val="Heading1Char"/>
    <w:autoRedefine/>
    <w:qFormat/>
    <w:rsid w:val="00073576"/>
    <w:pPr>
      <w:keepNext/>
      <w:pageBreakBefore/>
      <w:numPr>
        <w:numId w:val="35"/>
      </w:numPr>
      <w:spacing w:after="80"/>
      <w:outlineLvl w:val="0"/>
    </w:pPr>
    <w:rPr>
      <w:rFonts w:ascii="Arial" w:hAnsi="Arial" w:cs="Arial"/>
      <w:b/>
      <w:bCs/>
      <w:caps/>
      <w:kern w:val="32"/>
      <w:sz w:val="28"/>
      <w:szCs w:val="32"/>
      <w:lang w:eastAsia="zh-CN"/>
    </w:rPr>
  </w:style>
  <w:style w:type="paragraph" w:styleId="Heading2">
    <w:name w:val="heading 2"/>
    <w:basedOn w:val="Heading1"/>
    <w:next w:val="Normal"/>
    <w:link w:val="Heading2Char"/>
    <w:qFormat/>
    <w:rsid w:val="00122FF3"/>
    <w:pPr>
      <w:pageBreakBefore w:val="0"/>
      <w:numPr>
        <w:ilvl w:val="1"/>
      </w:numPr>
      <w:spacing w:before="240" w:after="60"/>
      <w:outlineLvl w:val="1"/>
    </w:pPr>
    <w:rPr>
      <w:bCs w:val="0"/>
      <w:iCs/>
      <w:sz w:val="24"/>
    </w:rPr>
  </w:style>
  <w:style w:type="paragraph" w:styleId="Heading3">
    <w:name w:val="heading 3"/>
    <w:basedOn w:val="Heading2"/>
    <w:next w:val="Normal"/>
    <w:autoRedefine/>
    <w:qFormat/>
    <w:rsid w:val="00122FF3"/>
    <w:pPr>
      <w:numPr>
        <w:ilvl w:val="2"/>
      </w:numPr>
      <w:ind w:left="864" w:hanging="864"/>
      <w:outlineLvl w:val="2"/>
    </w:pPr>
    <w:rPr>
      <w:bCs/>
      <w:szCs w:val="26"/>
    </w:rPr>
  </w:style>
  <w:style w:type="paragraph" w:styleId="Heading4">
    <w:name w:val="heading 4"/>
    <w:basedOn w:val="Heading3"/>
    <w:qFormat/>
    <w:rsid w:val="009D7139"/>
    <w:pPr>
      <w:numPr>
        <w:ilvl w:val="3"/>
      </w:numPr>
      <w:outlineLvl w:val="3"/>
    </w:pPr>
    <w:rPr>
      <w:rFonts w:eastAsia="Times New Roman"/>
      <w:b w:val="0"/>
      <w:lang w:eastAsia="en-US"/>
    </w:rPr>
  </w:style>
  <w:style w:type="paragraph" w:styleId="Heading5">
    <w:name w:val="heading 5"/>
    <w:basedOn w:val="Heading4"/>
    <w:next w:val="Normal"/>
    <w:link w:val="Heading5Char"/>
    <w:unhideWhenUsed/>
    <w:rsid w:val="009D7139"/>
    <w:pPr>
      <w:numPr>
        <w:ilvl w:val="4"/>
      </w:numPr>
      <w:spacing w:before="200"/>
      <w:outlineLvl w:val="4"/>
    </w:pPr>
    <w:rPr>
      <w:rFonts w:eastAsiaTheme="majorEastAsia" w:cstheme="majorBidi"/>
    </w:rPr>
  </w:style>
  <w:style w:type="paragraph" w:styleId="Heading6">
    <w:name w:val="heading 6"/>
    <w:basedOn w:val="Heading5"/>
    <w:next w:val="Normal"/>
    <w:link w:val="Heading6Char"/>
    <w:unhideWhenUsed/>
    <w:rsid w:val="0015740E"/>
    <w:pPr>
      <w:numPr>
        <w:ilvl w:val="5"/>
      </w:numPr>
      <w:ind w:left="1440" w:firstLine="0"/>
      <w:outlineLvl w:val="5"/>
    </w:pPr>
    <w:rPr>
      <w:iCs w:val="0"/>
    </w:rPr>
  </w:style>
  <w:style w:type="paragraph" w:styleId="Heading7">
    <w:name w:val="heading 7"/>
    <w:basedOn w:val="Heading6"/>
    <w:next w:val="Normal"/>
    <w:link w:val="Heading7Char"/>
    <w:unhideWhenUsed/>
    <w:rsid w:val="009D7139"/>
    <w:pPr>
      <w:numPr>
        <w:ilvl w:val="6"/>
      </w:numPr>
      <w:outlineLvl w:val="6"/>
    </w:pPr>
    <w:rPr>
      <w:iCs/>
    </w:rPr>
  </w:style>
  <w:style w:type="paragraph" w:styleId="Heading8">
    <w:name w:val="heading 8"/>
    <w:basedOn w:val="Heading7"/>
    <w:next w:val="Normal"/>
    <w:link w:val="Heading8Char"/>
    <w:unhideWhenUsed/>
    <w:rsid w:val="009D7139"/>
    <w:pPr>
      <w:numPr>
        <w:ilvl w:val="7"/>
      </w:numPr>
      <w:outlineLvl w:val="7"/>
    </w:pPr>
    <w:rPr>
      <w:sz w:val="20"/>
      <w:szCs w:val="20"/>
    </w:rPr>
  </w:style>
  <w:style w:type="paragraph" w:styleId="Heading9">
    <w:name w:val="heading 9"/>
    <w:basedOn w:val="Heading8"/>
    <w:next w:val="Normal"/>
    <w:link w:val="Heading9Char"/>
    <w:unhideWhenUsed/>
    <w:rsid w:val="009D7139"/>
    <w:pPr>
      <w:numPr>
        <w:ilvl w:val="8"/>
      </w:numPr>
      <w:outlineLvl w:val="8"/>
    </w:pPr>
    <w:rPr>
      <w:iC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aliases w:val="Plain Text Char"/>
    <w:basedOn w:val="Normal"/>
    <w:link w:val="PlainTextChar1"/>
    <w:rsid w:val="00F51A5F"/>
    <w:rPr>
      <w:rFonts w:ascii="Courier New" w:hAnsi="Courier New" w:cs="Courier New"/>
      <w:sz w:val="20"/>
      <w:szCs w:val="20"/>
    </w:rPr>
  </w:style>
  <w:style w:type="character" w:customStyle="1" w:styleId="PlainTextChar1">
    <w:name w:val="Plain Text Char1"/>
    <w:aliases w:val="Plain Text Char Char"/>
    <w:basedOn w:val="DefaultParagraphFont"/>
    <w:link w:val="PlainText"/>
    <w:uiPriority w:val="99"/>
    <w:rsid w:val="00DF69F3"/>
    <w:rPr>
      <w:rFonts w:ascii="Courier New" w:eastAsia="SimSun" w:hAnsi="Courier New" w:cs="Courier New"/>
      <w:lang w:val="en-US" w:eastAsia="zh-CN" w:bidi="ar-SA"/>
    </w:rPr>
  </w:style>
  <w:style w:type="paragraph" w:styleId="Header">
    <w:name w:val="header"/>
    <w:basedOn w:val="Normal"/>
    <w:rsid w:val="007C674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C674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C674F"/>
  </w:style>
  <w:style w:type="paragraph" w:customStyle="1" w:styleId="Style1">
    <w:name w:val="Style1"/>
    <w:basedOn w:val="PlainText"/>
    <w:rsid w:val="00FD310A"/>
    <w:pPr>
      <w:jc w:val="center"/>
    </w:pPr>
    <w:rPr>
      <w:b/>
      <w:sz w:val="24"/>
    </w:rPr>
  </w:style>
  <w:style w:type="paragraph" w:styleId="TOC1">
    <w:name w:val="toc 1"/>
    <w:basedOn w:val="Normal"/>
    <w:next w:val="Normal"/>
    <w:autoRedefine/>
    <w:uiPriority w:val="39"/>
    <w:rsid w:val="00B230B2"/>
    <w:pPr>
      <w:tabs>
        <w:tab w:val="right" w:leader="dot" w:pos="9580"/>
      </w:tabs>
      <w:ind w:left="1260" w:hanging="1260"/>
    </w:pPr>
    <w:rPr>
      <w:b/>
      <w:noProof/>
    </w:rPr>
  </w:style>
  <w:style w:type="character" w:styleId="Hyperlink">
    <w:name w:val="Hyperlink"/>
    <w:basedOn w:val="DefaultParagraphFont"/>
    <w:uiPriority w:val="99"/>
    <w:rsid w:val="00F63CBE"/>
    <w:rPr>
      <w:color w:val="0000FF"/>
      <w:u w:val="single"/>
    </w:rPr>
  </w:style>
  <w:style w:type="paragraph" w:customStyle="1" w:styleId="Style2">
    <w:name w:val="Style2"/>
    <w:basedOn w:val="PlainText"/>
    <w:link w:val="Style2Char"/>
    <w:rsid w:val="00DF69F3"/>
    <w:rPr>
      <w:b/>
    </w:rPr>
  </w:style>
  <w:style w:type="paragraph" w:styleId="TOC2">
    <w:name w:val="toc 2"/>
    <w:basedOn w:val="Normal"/>
    <w:next w:val="Normal"/>
    <w:autoRedefine/>
    <w:uiPriority w:val="39"/>
    <w:rsid w:val="00DF69F3"/>
    <w:pPr>
      <w:ind w:left="240"/>
    </w:pPr>
  </w:style>
  <w:style w:type="paragraph" w:styleId="TOC3">
    <w:name w:val="toc 3"/>
    <w:basedOn w:val="Normal"/>
    <w:next w:val="Normal"/>
    <w:autoRedefine/>
    <w:uiPriority w:val="39"/>
    <w:rsid w:val="00113F57"/>
    <w:pPr>
      <w:ind w:left="480"/>
    </w:pPr>
  </w:style>
  <w:style w:type="paragraph" w:styleId="TOC4">
    <w:name w:val="toc 4"/>
    <w:basedOn w:val="Normal"/>
    <w:next w:val="Normal"/>
    <w:autoRedefine/>
    <w:semiHidden/>
    <w:rsid w:val="00113F57"/>
    <w:pPr>
      <w:ind w:left="720"/>
    </w:pPr>
  </w:style>
  <w:style w:type="paragraph" w:styleId="TOC5">
    <w:name w:val="toc 5"/>
    <w:basedOn w:val="Normal"/>
    <w:next w:val="Normal"/>
    <w:autoRedefine/>
    <w:semiHidden/>
    <w:rsid w:val="00113F57"/>
    <w:pPr>
      <w:ind w:left="960"/>
    </w:pPr>
  </w:style>
  <w:style w:type="paragraph" w:styleId="TOC6">
    <w:name w:val="toc 6"/>
    <w:basedOn w:val="Normal"/>
    <w:next w:val="Normal"/>
    <w:autoRedefine/>
    <w:semiHidden/>
    <w:rsid w:val="00113F57"/>
    <w:pPr>
      <w:ind w:left="1200"/>
    </w:pPr>
  </w:style>
  <w:style w:type="paragraph" w:styleId="TOC7">
    <w:name w:val="toc 7"/>
    <w:basedOn w:val="Normal"/>
    <w:next w:val="Normal"/>
    <w:autoRedefine/>
    <w:semiHidden/>
    <w:rsid w:val="00113F57"/>
    <w:pPr>
      <w:ind w:left="1440"/>
    </w:pPr>
  </w:style>
  <w:style w:type="paragraph" w:styleId="TOC8">
    <w:name w:val="toc 8"/>
    <w:basedOn w:val="Normal"/>
    <w:next w:val="Normal"/>
    <w:autoRedefine/>
    <w:semiHidden/>
    <w:rsid w:val="00113F57"/>
    <w:pPr>
      <w:ind w:left="1680"/>
    </w:pPr>
  </w:style>
  <w:style w:type="paragraph" w:styleId="TOC9">
    <w:name w:val="toc 9"/>
    <w:basedOn w:val="Normal"/>
    <w:next w:val="Normal"/>
    <w:autoRedefine/>
    <w:semiHidden/>
    <w:rsid w:val="00113F57"/>
    <w:pPr>
      <w:ind w:left="1920"/>
    </w:pPr>
  </w:style>
  <w:style w:type="paragraph" w:styleId="List">
    <w:name w:val="List"/>
    <w:basedOn w:val="Normal"/>
    <w:rsid w:val="00B51F0A"/>
    <w:pPr>
      <w:ind w:left="360" w:hanging="360"/>
      <w:contextualSpacing/>
    </w:pPr>
  </w:style>
  <w:style w:type="paragraph" w:styleId="ListNumber">
    <w:name w:val="List Number"/>
    <w:basedOn w:val="Normal"/>
    <w:qFormat/>
    <w:rsid w:val="00B51F0A"/>
    <w:pPr>
      <w:numPr>
        <w:numId w:val="6"/>
      </w:numPr>
      <w:contextualSpacing/>
    </w:pPr>
  </w:style>
  <w:style w:type="paragraph" w:styleId="ListContinue">
    <w:name w:val="List Continue"/>
    <w:basedOn w:val="Normal"/>
    <w:qFormat/>
    <w:rsid w:val="006B266E"/>
    <w:pPr>
      <w:spacing w:after="120"/>
      <w:ind w:left="360"/>
    </w:pPr>
  </w:style>
  <w:style w:type="paragraph" w:styleId="ListContinue2">
    <w:name w:val="List Continue 2"/>
    <w:basedOn w:val="Normal"/>
    <w:qFormat/>
    <w:rsid w:val="00B51F0A"/>
    <w:pPr>
      <w:spacing w:after="120"/>
      <w:ind w:left="720"/>
      <w:contextualSpacing/>
    </w:pPr>
  </w:style>
  <w:style w:type="character" w:customStyle="1" w:styleId="BodyTextChar">
    <w:name w:val="Body Text Char"/>
    <w:basedOn w:val="DefaultParagraphFont"/>
    <w:rsid w:val="00146B01"/>
    <w:rPr>
      <w:i/>
      <w:sz w:val="24"/>
      <w:szCs w:val="24"/>
      <w:lang w:eastAsia="zh-CN"/>
    </w:rPr>
  </w:style>
  <w:style w:type="paragraph" w:customStyle="1" w:styleId="KeywordDescriptions">
    <w:name w:val="Keyword Descriptions"/>
    <w:basedOn w:val="Normal"/>
    <w:link w:val="KeywordDescriptionsChar"/>
    <w:qFormat/>
    <w:rsid w:val="00372DED"/>
    <w:pPr>
      <w:spacing w:after="80"/>
    </w:pPr>
  </w:style>
  <w:style w:type="paragraph" w:customStyle="1" w:styleId="Exampletext">
    <w:name w:val="Example text"/>
    <w:basedOn w:val="PlainText"/>
    <w:link w:val="ExampletextChar"/>
    <w:qFormat/>
    <w:rsid w:val="00372DED"/>
  </w:style>
  <w:style w:type="character" w:customStyle="1" w:styleId="KeywordDescriptionsChar">
    <w:name w:val="Keyword Descriptions Char"/>
    <w:basedOn w:val="BodyTextChar"/>
    <w:link w:val="KeywordDescriptions"/>
    <w:rsid w:val="00372DED"/>
    <w:rPr>
      <w:i/>
      <w:sz w:val="24"/>
      <w:szCs w:val="24"/>
      <w:lang w:eastAsia="zh-CN"/>
    </w:rPr>
  </w:style>
  <w:style w:type="character" w:customStyle="1" w:styleId="ExampletextChar">
    <w:name w:val="Example text Char"/>
    <w:basedOn w:val="PlainTextChar1"/>
    <w:link w:val="Exampletext"/>
    <w:rsid w:val="00372DED"/>
    <w:rPr>
      <w:rFonts w:ascii="Courier New" w:eastAsia="SimSun" w:hAnsi="Courier New" w:cs="Courier New"/>
      <w:lang w:val="en-US" w:eastAsia="zh-CN" w:bidi="ar-SA"/>
    </w:rPr>
  </w:style>
  <w:style w:type="table" w:styleId="TableGrid">
    <w:name w:val="Table Grid"/>
    <w:basedOn w:val="TableNormal"/>
    <w:rsid w:val="00B43D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BE6297"/>
    <w:rPr>
      <w:color w:val="808080"/>
    </w:rPr>
  </w:style>
  <w:style w:type="paragraph" w:styleId="BalloonText">
    <w:name w:val="Balloon Text"/>
    <w:basedOn w:val="Normal"/>
    <w:link w:val="BalloonTextChar"/>
    <w:rsid w:val="00BE62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E6297"/>
    <w:rPr>
      <w:rFonts w:ascii="Tahoma" w:hAnsi="Tahoma" w:cs="Tahoma"/>
      <w:sz w:val="16"/>
      <w:szCs w:val="16"/>
      <w:lang w:eastAsia="zh-CN"/>
    </w:rPr>
  </w:style>
  <w:style w:type="paragraph" w:customStyle="1" w:styleId="rampratesliststyle1">
    <w:name w:val="ramp rates list style 1"/>
    <w:basedOn w:val="Normal"/>
    <w:link w:val="rampratesliststyle1Char"/>
    <w:qFormat/>
    <w:rsid w:val="00D07194"/>
    <w:pPr>
      <w:numPr>
        <w:numId w:val="11"/>
      </w:numPr>
    </w:pPr>
  </w:style>
  <w:style w:type="paragraph" w:customStyle="1" w:styleId="rampratesliststyleforThen">
    <w:name w:val="ramp rates list style for Then"/>
    <w:basedOn w:val="PlainText"/>
    <w:link w:val="rampratesliststyleforThenChar"/>
    <w:qFormat/>
    <w:rsid w:val="009041AC"/>
    <w:pPr>
      <w:spacing w:after="60"/>
      <w:ind w:left="1628" w:hanging="634"/>
    </w:pPr>
    <w:rPr>
      <w:rFonts w:ascii="Times New Roman" w:hAnsi="Times New Roman" w:cs="Times New Roman"/>
      <w:sz w:val="24"/>
      <w:szCs w:val="24"/>
    </w:rPr>
  </w:style>
  <w:style w:type="character" w:customStyle="1" w:styleId="rampratesliststyle1Char">
    <w:name w:val="ramp rates list style 1 Char"/>
    <w:basedOn w:val="BodyTextChar"/>
    <w:link w:val="rampratesliststyle1"/>
    <w:rsid w:val="00D07194"/>
    <w:rPr>
      <w:i/>
      <w:sz w:val="24"/>
      <w:szCs w:val="24"/>
      <w:lang w:eastAsia="zh-CN"/>
    </w:rPr>
  </w:style>
  <w:style w:type="paragraph" w:customStyle="1" w:styleId="rampratesliststyleforIf">
    <w:name w:val="ramp rates list style for If"/>
    <w:basedOn w:val="PlainText"/>
    <w:link w:val="rampratesliststyleforIfChar"/>
    <w:qFormat/>
    <w:rsid w:val="0038631D"/>
    <w:pPr>
      <w:ind w:left="720"/>
    </w:pPr>
    <w:rPr>
      <w:rFonts w:ascii="Times New Roman" w:hAnsi="Times New Roman" w:cs="Times New Roman"/>
      <w:sz w:val="24"/>
      <w:szCs w:val="24"/>
    </w:rPr>
  </w:style>
  <w:style w:type="character" w:customStyle="1" w:styleId="rampratesliststyleforThenChar">
    <w:name w:val="ramp rates list style for Then Char"/>
    <w:basedOn w:val="PlainTextChar1"/>
    <w:link w:val="rampratesliststyleforThen"/>
    <w:rsid w:val="009041AC"/>
    <w:rPr>
      <w:rFonts w:ascii="Courier New" w:eastAsia="SimSun" w:hAnsi="Courier New" w:cs="Courier New"/>
      <w:sz w:val="24"/>
      <w:szCs w:val="24"/>
      <w:lang w:val="en-US" w:eastAsia="zh-CN" w:bidi="ar-SA"/>
    </w:rPr>
  </w:style>
  <w:style w:type="paragraph" w:styleId="ListNumber3">
    <w:name w:val="List Number 3"/>
    <w:basedOn w:val="Normal"/>
    <w:rsid w:val="008953CA"/>
    <w:pPr>
      <w:numPr>
        <w:numId w:val="8"/>
      </w:numPr>
      <w:contextualSpacing/>
    </w:pPr>
  </w:style>
  <w:style w:type="character" w:customStyle="1" w:styleId="rampratesliststyleforIfChar">
    <w:name w:val="ramp rates list style for If Char"/>
    <w:basedOn w:val="PlainTextChar1"/>
    <w:link w:val="rampratesliststyleforIf"/>
    <w:rsid w:val="0038631D"/>
    <w:rPr>
      <w:rFonts w:ascii="Courier New" w:eastAsia="SimSun" w:hAnsi="Courier New" w:cs="Courier New"/>
      <w:sz w:val="24"/>
      <w:szCs w:val="24"/>
      <w:lang w:val="en-US" w:eastAsia="zh-CN" w:bidi="ar-SA"/>
    </w:rPr>
  </w:style>
  <w:style w:type="paragraph" w:styleId="ListNumber4">
    <w:name w:val="List Number 4"/>
    <w:basedOn w:val="Normal"/>
    <w:rsid w:val="008953CA"/>
    <w:pPr>
      <w:numPr>
        <w:numId w:val="9"/>
      </w:numPr>
      <w:contextualSpacing/>
    </w:pPr>
  </w:style>
  <w:style w:type="paragraph" w:styleId="ListContinue5">
    <w:name w:val="List Continue 5"/>
    <w:basedOn w:val="Normal"/>
    <w:rsid w:val="00BB6FB5"/>
    <w:pPr>
      <w:spacing w:after="120"/>
      <w:ind w:left="1800"/>
      <w:contextualSpacing/>
    </w:pPr>
  </w:style>
  <w:style w:type="paragraph" w:styleId="ListContinue4">
    <w:name w:val="List Continue 4"/>
    <w:basedOn w:val="Normal"/>
    <w:rsid w:val="00BB6FB5"/>
    <w:pPr>
      <w:spacing w:after="120"/>
      <w:ind w:left="1440"/>
      <w:contextualSpacing/>
    </w:pPr>
  </w:style>
  <w:style w:type="paragraph" w:styleId="ListContinue3">
    <w:name w:val="List Continue 3"/>
    <w:basedOn w:val="Normal"/>
    <w:rsid w:val="00BB6FB5"/>
    <w:pPr>
      <w:spacing w:after="120"/>
      <w:ind w:left="1080"/>
      <w:contextualSpacing/>
    </w:pPr>
  </w:style>
  <w:style w:type="paragraph" w:customStyle="1" w:styleId="TrTimeExtliststyle1">
    <w:name w:val="Tr Time Ext list style 1"/>
    <w:basedOn w:val="PlainText"/>
    <w:link w:val="TrTimeExtliststyle1Char"/>
    <w:qFormat/>
    <w:rsid w:val="00CE2F2C"/>
    <w:pPr>
      <w:numPr>
        <w:numId w:val="12"/>
      </w:numPr>
    </w:pPr>
    <w:rPr>
      <w:rFonts w:ascii="Times New Roman" w:hAnsi="Times New Roman" w:cs="Times New Roman"/>
      <w:sz w:val="24"/>
      <w:szCs w:val="24"/>
    </w:rPr>
  </w:style>
  <w:style w:type="paragraph" w:customStyle="1" w:styleId="Figurecaption">
    <w:name w:val="Figure caption"/>
    <w:basedOn w:val="Normal"/>
    <w:link w:val="FigurecaptionChar"/>
    <w:qFormat/>
    <w:rsid w:val="00CE2A56"/>
    <w:pPr>
      <w:numPr>
        <w:numId w:val="13"/>
      </w:numPr>
      <w:spacing w:before="120" w:after="240"/>
      <w:jc w:val="center"/>
    </w:pPr>
    <w:rPr>
      <w:b/>
    </w:rPr>
  </w:style>
  <w:style w:type="character" w:customStyle="1" w:styleId="TrTimeExtliststyle1Char">
    <w:name w:val="Tr Time Ext list style 1 Char"/>
    <w:basedOn w:val="PlainTextChar1"/>
    <w:link w:val="TrTimeExtliststyle1"/>
    <w:rsid w:val="00CE2F2C"/>
    <w:rPr>
      <w:rFonts w:ascii="Courier New" w:eastAsia="SimSun" w:hAnsi="Courier New" w:cs="Courier New"/>
      <w:sz w:val="24"/>
      <w:szCs w:val="24"/>
      <w:lang w:val="en-US" w:eastAsia="zh-CN" w:bidi="ar-SA"/>
    </w:rPr>
  </w:style>
  <w:style w:type="character" w:customStyle="1" w:styleId="FigurecaptionChar">
    <w:name w:val="Figure caption Char"/>
    <w:basedOn w:val="DefaultParagraphFont"/>
    <w:link w:val="Figurecaption"/>
    <w:rsid w:val="00CE2A56"/>
    <w:rPr>
      <w:b/>
      <w:sz w:val="24"/>
      <w:szCs w:val="24"/>
      <w:lang w:eastAsia="zh-CN"/>
    </w:rPr>
  </w:style>
  <w:style w:type="paragraph" w:customStyle="1" w:styleId="tablecell-centered">
    <w:name w:val="table cell - centered"/>
    <w:basedOn w:val="Normal"/>
    <w:qFormat/>
    <w:rsid w:val="0001634D"/>
    <w:pPr>
      <w:spacing w:before="60" w:after="60"/>
      <w:jc w:val="center"/>
    </w:pPr>
  </w:style>
  <w:style w:type="character" w:customStyle="1" w:styleId="TablecaptionChar">
    <w:name w:val="Table caption Char"/>
    <w:basedOn w:val="DefaultParagraphFont"/>
    <w:rsid w:val="00C703C3"/>
    <w:rPr>
      <w:b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3B0B0D"/>
    <w:pPr>
      <w:ind w:left="720"/>
      <w:contextualSpacing/>
    </w:pPr>
  </w:style>
  <w:style w:type="paragraph" w:styleId="Caption">
    <w:name w:val="caption"/>
    <w:basedOn w:val="Normal"/>
    <w:next w:val="Normal"/>
    <w:link w:val="CaptionChar"/>
    <w:uiPriority w:val="35"/>
    <w:unhideWhenUsed/>
    <w:rsid w:val="00EE4C18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Sec10Steps">
    <w:name w:val="Sec 10 Steps"/>
    <w:basedOn w:val="PlainText"/>
    <w:link w:val="Sec10StepsChar"/>
    <w:qFormat/>
    <w:rsid w:val="0059517F"/>
    <w:pPr>
      <w:numPr>
        <w:numId w:val="30"/>
      </w:numPr>
      <w:tabs>
        <w:tab w:val="left" w:pos="1170"/>
      </w:tabs>
      <w:spacing w:after="120"/>
      <w:ind w:left="1166" w:hanging="806"/>
    </w:pPr>
    <w:rPr>
      <w:sz w:val="24"/>
    </w:rPr>
  </w:style>
  <w:style w:type="paragraph" w:styleId="ListBullet">
    <w:name w:val="List Bullet"/>
    <w:basedOn w:val="Normal"/>
    <w:rsid w:val="0059517F"/>
    <w:pPr>
      <w:tabs>
        <w:tab w:val="num" w:pos="360"/>
      </w:tabs>
      <w:ind w:left="360" w:hanging="360"/>
      <w:contextualSpacing/>
    </w:pPr>
  </w:style>
  <w:style w:type="character" w:customStyle="1" w:styleId="Sec10StepsChar">
    <w:name w:val="Sec 10 Steps Char"/>
    <w:basedOn w:val="PlainTextChar1"/>
    <w:link w:val="Sec10Steps"/>
    <w:rsid w:val="0059517F"/>
    <w:rPr>
      <w:rFonts w:ascii="Courier New" w:eastAsia="SimSun" w:hAnsi="Courier New" w:cs="Courier New"/>
      <w:sz w:val="24"/>
      <w:lang w:val="en-US" w:eastAsia="zh-CN" w:bidi="ar-SA"/>
    </w:rPr>
  </w:style>
  <w:style w:type="paragraph" w:customStyle="1" w:styleId="Keyword">
    <w:name w:val="Keyword"/>
    <w:basedOn w:val="Style2"/>
    <w:link w:val="KeywordChar"/>
    <w:qFormat/>
    <w:rsid w:val="0059517F"/>
    <w:pPr>
      <w:spacing w:before="80"/>
    </w:pPr>
    <w:rPr>
      <w:rFonts w:ascii="Times New Roman" w:hAnsi="Times New Roman" w:cs="Times New Roman"/>
      <w:b w:val="0"/>
      <w:sz w:val="24"/>
      <w:szCs w:val="24"/>
    </w:rPr>
  </w:style>
  <w:style w:type="character" w:customStyle="1" w:styleId="KeywordChar">
    <w:name w:val="Keyword Char"/>
    <w:basedOn w:val="DefaultParagraphFont"/>
    <w:link w:val="Keyword"/>
    <w:rsid w:val="0059517F"/>
    <w:rPr>
      <w:sz w:val="24"/>
      <w:szCs w:val="24"/>
      <w:lang w:eastAsia="zh-CN"/>
    </w:rPr>
  </w:style>
  <w:style w:type="paragraph" w:customStyle="1" w:styleId="argumentname">
    <w:name w:val="argument name"/>
    <w:basedOn w:val="Normal"/>
    <w:qFormat/>
    <w:rsid w:val="0059517F"/>
    <w:pPr>
      <w:keepNext/>
      <w:spacing w:before="60"/>
    </w:pPr>
    <w:rPr>
      <w:rFonts w:ascii="Arial" w:hAnsi="Arial" w:cs="Arial"/>
      <w:b/>
      <w:sz w:val="20"/>
      <w:szCs w:val="20"/>
    </w:rPr>
  </w:style>
  <w:style w:type="paragraph" w:customStyle="1" w:styleId="argumenttext">
    <w:name w:val="argument text"/>
    <w:basedOn w:val="Normal"/>
    <w:qFormat/>
    <w:rsid w:val="0059517F"/>
    <w:pPr>
      <w:spacing w:after="80"/>
    </w:pPr>
  </w:style>
  <w:style w:type="paragraph" w:customStyle="1" w:styleId="2nd-level-heading-in-Section-6">
    <w:name w:val="2nd-level-heading-in-Section-6"/>
    <w:basedOn w:val="Heading1"/>
    <w:link w:val="2nd-level-heading-in-Section-6Char"/>
    <w:qFormat/>
    <w:rsid w:val="002E3355"/>
    <w:pPr>
      <w:numPr>
        <w:numId w:val="33"/>
      </w:numPr>
      <w:spacing w:before="240" w:after="60"/>
      <w:ind w:left="540" w:hanging="540"/>
    </w:pPr>
  </w:style>
  <w:style w:type="character" w:customStyle="1" w:styleId="Heading5Char">
    <w:name w:val="Heading 5 Char"/>
    <w:basedOn w:val="DefaultParagraphFont"/>
    <w:link w:val="Heading5"/>
    <w:rsid w:val="009D7139"/>
    <w:rPr>
      <w:rFonts w:ascii="Arial" w:eastAsiaTheme="majorEastAsia" w:hAnsi="Arial" w:cstheme="majorBidi"/>
      <w:b/>
      <w:bCs/>
      <w:iCs/>
      <w:caps/>
      <w:kern w:val="32"/>
      <w:sz w:val="24"/>
      <w:szCs w:val="26"/>
    </w:rPr>
  </w:style>
  <w:style w:type="character" w:customStyle="1" w:styleId="Heading6Char">
    <w:name w:val="Heading 6 Char"/>
    <w:basedOn w:val="DefaultParagraphFont"/>
    <w:link w:val="Heading6"/>
    <w:rsid w:val="0015740E"/>
    <w:rPr>
      <w:rFonts w:ascii="Arial" w:eastAsiaTheme="majorEastAsia" w:hAnsi="Arial" w:cstheme="majorBidi"/>
      <w:b/>
      <w:bCs/>
      <w:caps/>
      <w:kern w:val="32"/>
      <w:sz w:val="24"/>
      <w:szCs w:val="26"/>
    </w:rPr>
  </w:style>
  <w:style w:type="character" w:customStyle="1" w:styleId="Heading7Char">
    <w:name w:val="Heading 7 Char"/>
    <w:basedOn w:val="DefaultParagraphFont"/>
    <w:link w:val="Heading7"/>
    <w:rsid w:val="009D7139"/>
    <w:rPr>
      <w:rFonts w:ascii="Arial" w:eastAsiaTheme="majorEastAsia" w:hAnsi="Arial" w:cstheme="majorBidi"/>
      <w:b/>
      <w:bCs/>
      <w:iCs/>
      <w:caps/>
      <w:kern w:val="32"/>
      <w:sz w:val="24"/>
      <w:szCs w:val="26"/>
    </w:rPr>
  </w:style>
  <w:style w:type="paragraph" w:styleId="Index8">
    <w:name w:val="index 8"/>
    <w:basedOn w:val="Normal"/>
    <w:next w:val="Normal"/>
    <w:autoRedefine/>
    <w:rsid w:val="00CE7FB0"/>
    <w:pPr>
      <w:ind w:left="1920" w:hanging="240"/>
    </w:pPr>
  </w:style>
  <w:style w:type="paragraph" w:styleId="Index9">
    <w:name w:val="index 9"/>
    <w:basedOn w:val="Normal"/>
    <w:next w:val="Normal"/>
    <w:autoRedefine/>
    <w:rsid w:val="00CE7FB0"/>
    <w:pPr>
      <w:ind w:left="2160" w:hanging="240"/>
    </w:pPr>
  </w:style>
  <w:style w:type="character" w:customStyle="1" w:styleId="Heading8Char">
    <w:name w:val="Heading 8 Char"/>
    <w:basedOn w:val="DefaultParagraphFont"/>
    <w:link w:val="Heading8"/>
    <w:rsid w:val="009D7139"/>
    <w:rPr>
      <w:rFonts w:ascii="Arial" w:eastAsiaTheme="majorEastAsia" w:hAnsi="Arial" w:cstheme="majorBidi"/>
      <w:b/>
      <w:bCs/>
      <w:iCs/>
      <w:caps/>
      <w:kern w:val="32"/>
    </w:rPr>
  </w:style>
  <w:style w:type="character" w:customStyle="1" w:styleId="Heading9Char">
    <w:name w:val="Heading 9 Char"/>
    <w:basedOn w:val="DefaultParagraphFont"/>
    <w:link w:val="Heading9"/>
    <w:rsid w:val="009D7139"/>
    <w:rPr>
      <w:rFonts w:ascii="Arial" w:eastAsiaTheme="majorEastAsia" w:hAnsi="Arial" w:cstheme="majorBidi"/>
      <w:b/>
      <w:bCs/>
      <w:caps/>
      <w:kern w:val="32"/>
    </w:rPr>
  </w:style>
  <w:style w:type="numbering" w:customStyle="1" w:styleId="Headings">
    <w:name w:val="Headings"/>
    <w:uiPriority w:val="99"/>
    <w:rsid w:val="009D7139"/>
    <w:pPr>
      <w:numPr>
        <w:numId w:val="35"/>
      </w:numPr>
    </w:pPr>
  </w:style>
  <w:style w:type="paragraph" w:customStyle="1" w:styleId="3rd-level-heading-in-Section-6">
    <w:name w:val="3rd-level-heading-in-Section-6"/>
    <w:basedOn w:val="Normal"/>
    <w:qFormat/>
    <w:rsid w:val="00056123"/>
    <w:rPr>
      <w:rFonts w:cs="Arial"/>
      <w:b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8E13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E133C"/>
    <w:rPr>
      <w:rFonts w:ascii="Courier New" w:eastAsia="Times New Roman" w:hAnsi="Courier New" w:cs="Courier New"/>
      <w:lang w:eastAsia="zh-CN"/>
    </w:rPr>
  </w:style>
  <w:style w:type="character" w:styleId="FollowedHyperlink">
    <w:name w:val="FollowedHyperlink"/>
    <w:basedOn w:val="DefaultParagraphFont"/>
    <w:rsid w:val="00340491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rsid w:val="009B04E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9B04EC"/>
    <w:rPr>
      <w:lang w:eastAsia="zh-CN"/>
    </w:rPr>
  </w:style>
  <w:style w:type="character" w:styleId="FootnoteReference">
    <w:name w:val="footnote reference"/>
    <w:basedOn w:val="DefaultParagraphFont"/>
    <w:rsid w:val="009B04EC"/>
    <w:rPr>
      <w:vertAlign w:val="superscript"/>
    </w:rPr>
  </w:style>
  <w:style w:type="paragraph" w:styleId="ListBullet2">
    <w:name w:val="List Bullet 2"/>
    <w:basedOn w:val="Normal"/>
    <w:rsid w:val="00CD39A3"/>
    <w:pPr>
      <w:tabs>
        <w:tab w:val="left" w:pos="3240"/>
      </w:tabs>
      <w:ind w:left="720" w:hanging="360"/>
      <w:contextualSpacing/>
    </w:pPr>
  </w:style>
  <w:style w:type="paragraph" w:styleId="ListBullet3">
    <w:name w:val="List Bullet 3"/>
    <w:basedOn w:val="Normal"/>
    <w:rsid w:val="00CD39A3"/>
    <w:pPr>
      <w:ind w:left="1080" w:hanging="360"/>
      <w:contextualSpacing/>
    </w:pPr>
  </w:style>
  <w:style w:type="paragraph" w:styleId="ListBullet4">
    <w:name w:val="List Bullet 4"/>
    <w:basedOn w:val="Normal"/>
    <w:rsid w:val="00CD39A3"/>
    <w:pPr>
      <w:tabs>
        <w:tab w:val="num" w:pos="1440"/>
      </w:tabs>
      <w:ind w:left="1440" w:hanging="360"/>
      <w:contextualSpacing/>
    </w:pPr>
  </w:style>
  <w:style w:type="paragraph" w:styleId="List3">
    <w:name w:val="List 3"/>
    <w:basedOn w:val="Normal"/>
    <w:rsid w:val="00CD39A3"/>
    <w:pPr>
      <w:ind w:left="1080" w:hanging="360"/>
      <w:contextualSpacing/>
    </w:pPr>
  </w:style>
  <w:style w:type="paragraph" w:styleId="List2">
    <w:name w:val="List 2"/>
    <w:basedOn w:val="Normal"/>
    <w:rsid w:val="00CD39A3"/>
    <w:pPr>
      <w:ind w:left="720" w:hanging="360"/>
      <w:contextualSpacing/>
    </w:pPr>
  </w:style>
  <w:style w:type="character" w:customStyle="1" w:styleId="Style2Char">
    <w:name w:val="Style2 Char"/>
    <w:basedOn w:val="PlainTextChar1"/>
    <w:link w:val="Style2"/>
    <w:rsid w:val="00CD39A3"/>
    <w:rPr>
      <w:rFonts w:ascii="Courier New" w:eastAsia="SimSun" w:hAnsi="Courier New" w:cs="Courier New"/>
      <w:b/>
      <w:lang w:val="en-US" w:eastAsia="zh-CN" w:bidi="ar-SA"/>
    </w:rPr>
  </w:style>
  <w:style w:type="paragraph" w:customStyle="1" w:styleId="Section3A">
    <w:name w:val="Section 3A"/>
    <w:basedOn w:val="Heading1"/>
    <w:link w:val="Section3AChar"/>
    <w:qFormat/>
    <w:rsid w:val="00FD71B1"/>
    <w:pPr>
      <w:numPr>
        <w:numId w:val="51"/>
      </w:numPr>
    </w:pPr>
  </w:style>
  <w:style w:type="paragraph" w:customStyle="1" w:styleId="10A">
    <w:name w:val="10A"/>
    <w:basedOn w:val="Heading1"/>
    <w:link w:val="10AChar"/>
    <w:qFormat/>
    <w:rsid w:val="00254D1C"/>
    <w:pPr>
      <w:numPr>
        <w:numId w:val="52"/>
      </w:numPr>
    </w:pPr>
  </w:style>
  <w:style w:type="character" w:customStyle="1" w:styleId="Heading1Char">
    <w:name w:val="Heading 1 Char"/>
    <w:basedOn w:val="DefaultParagraphFont"/>
    <w:link w:val="Heading1"/>
    <w:rsid w:val="00073576"/>
    <w:rPr>
      <w:rFonts w:ascii="Arial" w:hAnsi="Arial" w:cs="Arial"/>
      <w:b/>
      <w:bCs/>
      <w:caps/>
      <w:kern w:val="32"/>
      <w:sz w:val="28"/>
      <w:szCs w:val="32"/>
      <w:lang w:eastAsia="zh-CN"/>
    </w:rPr>
  </w:style>
  <w:style w:type="character" w:customStyle="1" w:styleId="Heading2Char">
    <w:name w:val="Heading 2 Char"/>
    <w:basedOn w:val="Heading1Char"/>
    <w:link w:val="Heading2"/>
    <w:rsid w:val="00FB0F7D"/>
    <w:rPr>
      <w:rFonts w:ascii="Arial" w:hAnsi="Arial" w:cs="Arial"/>
      <w:b/>
      <w:bCs/>
      <w:iCs/>
      <w:caps/>
      <w:kern w:val="32"/>
      <w:sz w:val="24"/>
      <w:szCs w:val="32"/>
      <w:lang w:eastAsia="zh-CN"/>
    </w:rPr>
  </w:style>
  <w:style w:type="character" w:customStyle="1" w:styleId="Section3AChar">
    <w:name w:val="Section 3A Char"/>
    <w:basedOn w:val="Heading2Char"/>
    <w:link w:val="Section3A"/>
    <w:rsid w:val="00FD71B1"/>
    <w:rPr>
      <w:rFonts w:ascii="Arial" w:hAnsi="Arial" w:cs="Arial"/>
      <w:b/>
      <w:bCs/>
      <w:iCs w:val="0"/>
      <w:caps/>
      <w:kern w:val="32"/>
      <w:sz w:val="28"/>
      <w:szCs w:val="32"/>
      <w:lang w:eastAsia="zh-CN"/>
    </w:rPr>
  </w:style>
  <w:style w:type="character" w:customStyle="1" w:styleId="BodyTextChar1">
    <w:name w:val="Body Text Char1"/>
    <w:basedOn w:val="DefaultParagraphFont"/>
    <w:rsid w:val="0076618B"/>
    <w:rPr>
      <w:sz w:val="24"/>
      <w:szCs w:val="24"/>
      <w:lang w:eastAsia="zh-CN"/>
    </w:rPr>
  </w:style>
  <w:style w:type="character" w:customStyle="1" w:styleId="10AChar">
    <w:name w:val="10A Char"/>
    <w:basedOn w:val="Heading2Char"/>
    <w:link w:val="10A"/>
    <w:rsid w:val="008A185D"/>
    <w:rPr>
      <w:rFonts w:ascii="Arial" w:hAnsi="Arial" w:cs="Arial"/>
      <w:b/>
      <w:bCs/>
      <w:iCs w:val="0"/>
      <w:caps/>
      <w:kern w:val="32"/>
      <w:sz w:val="28"/>
      <w:szCs w:val="32"/>
      <w:lang w:eastAsia="zh-CN"/>
    </w:rPr>
  </w:style>
  <w:style w:type="character" w:customStyle="1" w:styleId="3AChar">
    <w:name w:val="3A Char"/>
    <w:basedOn w:val="10AChar"/>
    <w:rsid w:val="00467423"/>
    <w:rPr>
      <w:rFonts w:ascii="Arial" w:hAnsi="Arial" w:cs="Arial"/>
      <w:b/>
      <w:bCs/>
      <w:iCs/>
      <w:caps/>
      <w:kern w:val="32"/>
      <w:sz w:val="28"/>
      <w:szCs w:val="32"/>
      <w:lang w:eastAsia="zh-CN"/>
    </w:rPr>
  </w:style>
  <w:style w:type="paragraph" w:styleId="TOCHeading">
    <w:name w:val="TOC Heading"/>
    <w:basedOn w:val="Heading1"/>
    <w:next w:val="Normal"/>
    <w:uiPriority w:val="39"/>
    <w:unhideWhenUsed/>
    <w:qFormat/>
    <w:rsid w:val="00AF3B49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aps w:val="0"/>
      <w:color w:val="365F91" w:themeColor="accent1" w:themeShade="BF"/>
      <w:kern w:val="0"/>
      <w:szCs w:val="28"/>
      <w:lang w:eastAsia="en-US"/>
    </w:rPr>
  </w:style>
  <w:style w:type="paragraph" w:customStyle="1" w:styleId="New10A">
    <w:name w:val="New 10A"/>
    <w:basedOn w:val="Heading1"/>
    <w:link w:val="New10AChar"/>
    <w:qFormat/>
    <w:rsid w:val="00091BEA"/>
    <w:pPr>
      <w:pageBreakBefore w:val="0"/>
      <w:numPr>
        <w:numId w:val="55"/>
      </w:numPr>
    </w:pPr>
  </w:style>
  <w:style w:type="paragraph" w:styleId="TableofFigures">
    <w:name w:val="table of figures"/>
    <w:basedOn w:val="Normal"/>
    <w:next w:val="Normal"/>
    <w:uiPriority w:val="99"/>
    <w:rsid w:val="00F071F9"/>
  </w:style>
  <w:style w:type="character" w:customStyle="1" w:styleId="2nd-level-heading-in-Section-6Char">
    <w:name w:val="2nd-level-heading-in-Section-6 Char"/>
    <w:basedOn w:val="Heading1Char"/>
    <w:link w:val="2nd-level-heading-in-Section-6"/>
    <w:rsid w:val="00091BEA"/>
    <w:rPr>
      <w:rFonts w:ascii="Arial" w:hAnsi="Arial" w:cs="Arial"/>
      <w:b/>
      <w:bCs/>
      <w:caps/>
      <w:kern w:val="32"/>
      <w:sz w:val="28"/>
      <w:szCs w:val="32"/>
      <w:lang w:eastAsia="zh-CN"/>
    </w:rPr>
  </w:style>
  <w:style w:type="character" w:customStyle="1" w:styleId="New10AChar">
    <w:name w:val="New 10A Char"/>
    <w:basedOn w:val="2nd-level-heading-in-Section-6Char"/>
    <w:link w:val="New10A"/>
    <w:rsid w:val="00091BEA"/>
    <w:rPr>
      <w:rFonts w:ascii="Arial" w:hAnsi="Arial" w:cs="Arial"/>
      <w:b/>
      <w:bCs/>
      <w:caps/>
      <w:kern w:val="32"/>
      <w:sz w:val="28"/>
      <w:szCs w:val="32"/>
      <w:lang w:eastAsia="zh-CN"/>
    </w:rPr>
  </w:style>
  <w:style w:type="paragraph" w:customStyle="1" w:styleId="TableCaption">
    <w:name w:val="Table Caption"/>
    <w:basedOn w:val="Caption"/>
    <w:link w:val="TableCaptionChar0"/>
    <w:qFormat/>
    <w:rsid w:val="00F17B80"/>
    <w:pPr>
      <w:keepNext/>
    </w:pPr>
    <w:rPr>
      <w:color w:val="auto"/>
      <w:sz w:val="24"/>
    </w:rPr>
  </w:style>
  <w:style w:type="character" w:customStyle="1" w:styleId="CaptionChar">
    <w:name w:val="Caption Char"/>
    <w:basedOn w:val="DefaultParagraphFont"/>
    <w:link w:val="Caption"/>
    <w:rsid w:val="00F17B80"/>
    <w:rPr>
      <w:b/>
      <w:bCs/>
      <w:color w:val="4F81BD" w:themeColor="accent1"/>
      <w:sz w:val="18"/>
      <w:szCs w:val="18"/>
      <w:lang w:eastAsia="zh-CN"/>
    </w:rPr>
  </w:style>
  <w:style w:type="character" w:customStyle="1" w:styleId="TableCaptionChar0">
    <w:name w:val="Table Caption Char"/>
    <w:basedOn w:val="CaptionChar"/>
    <w:link w:val="TableCaption"/>
    <w:rsid w:val="00F17B80"/>
    <w:rPr>
      <w:b/>
      <w:bCs/>
      <w:color w:val="4F81BD" w:themeColor="accent1"/>
      <w:sz w:val="24"/>
      <w:szCs w:val="18"/>
      <w:lang w:eastAsia="zh-CN"/>
    </w:rPr>
  </w:style>
  <w:style w:type="paragraph" w:styleId="BodyText">
    <w:name w:val="Body Text"/>
    <w:basedOn w:val="Normal"/>
    <w:link w:val="BodyTextChar3"/>
    <w:qFormat/>
    <w:rsid w:val="00F301E1"/>
    <w:pPr>
      <w:spacing w:after="120"/>
    </w:pPr>
  </w:style>
  <w:style w:type="character" w:customStyle="1" w:styleId="BodyTextChar2">
    <w:name w:val="Body Text Char2"/>
    <w:basedOn w:val="DefaultParagraphFont"/>
    <w:rsid w:val="003B206B"/>
    <w:rPr>
      <w:sz w:val="24"/>
      <w:szCs w:val="24"/>
      <w:lang w:eastAsia="zh-CN"/>
    </w:rPr>
  </w:style>
  <w:style w:type="character" w:customStyle="1" w:styleId="BodyTextChar3">
    <w:name w:val="Body Text Char3"/>
    <w:basedOn w:val="DefaultParagraphFont"/>
    <w:link w:val="BodyText"/>
    <w:rsid w:val="00F301E1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6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3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1801A2-9565-4748-99DD-CF2712D5E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3006</CharactersWithSpaces>
  <SharedDoc>false</SharedDoc>
  <HLinks>
    <vt:vector size="804" baseType="variant">
      <vt:variant>
        <vt:i4>1769523</vt:i4>
      </vt:variant>
      <vt:variant>
        <vt:i4>800</vt:i4>
      </vt:variant>
      <vt:variant>
        <vt:i4>0</vt:i4>
      </vt:variant>
      <vt:variant>
        <vt:i4>5</vt:i4>
      </vt:variant>
      <vt:variant>
        <vt:lpwstr/>
      </vt:variant>
      <vt:variant>
        <vt:lpwstr>_Toc203976530</vt:lpwstr>
      </vt:variant>
      <vt:variant>
        <vt:i4>1703987</vt:i4>
      </vt:variant>
      <vt:variant>
        <vt:i4>794</vt:i4>
      </vt:variant>
      <vt:variant>
        <vt:i4>0</vt:i4>
      </vt:variant>
      <vt:variant>
        <vt:i4>5</vt:i4>
      </vt:variant>
      <vt:variant>
        <vt:lpwstr/>
      </vt:variant>
      <vt:variant>
        <vt:lpwstr>_Toc203976529</vt:lpwstr>
      </vt:variant>
      <vt:variant>
        <vt:i4>1703987</vt:i4>
      </vt:variant>
      <vt:variant>
        <vt:i4>788</vt:i4>
      </vt:variant>
      <vt:variant>
        <vt:i4>0</vt:i4>
      </vt:variant>
      <vt:variant>
        <vt:i4>5</vt:i4>
      </vt:variant>
      <vt:variant>
        <vt:lpwstr/>
      </vt:variant>
      <vt:variant>
        <vt:lpwstr>_Toc203976528</vt:lpwstr>
      </vt:variant>
      <vt:variant>
        <vt:i4>1703987</vt:i4>
      </vt:variant>
      <vt:variant>
        <vt:i4>782</vt:i4>
      </vt:variant>
      <vt:variant>
        <vt:i4>0</vt:i4>
      </vt:variant>
      <vt:variant>
        <vt:i4>5</vt:i4>
      </vt:variant>
      <vt:variant>
        <vt:lpwstr/>
      </vt:variant>
      <vt:variant>
        <vt:lpwstr>_Toc203976527</vt:lpwstr>
      </vt:variant>
      <vt:variant>
        <vt:i4>1703987</vt:i4>
      </vt:variant>
      <vt:variant>
        <vt:i4>776</vt:i4>
      </vt:variant>
      <vt:variant>
        <vt:i4>0</vt:i4>
      </vt:variant>
      <vt:variant>
        <vt:i4>5</vt:i4>
      </vt:variant>
      <vt:variant>
        <vt:lpwstr/>
      </vt:variant>
      <vt:variant>
        <vt:lpwstr>_Toc203976526</vt:lpwstr>
      </vt:variant>
      <vt:variant>
        <vt:i4>1703987</vt:i4>
      </vt:variant>
      <vt:variant>
        <vt:i4>770</vt:i4>
      </vt:variant>
      <vt:variant>
        <vt:i4>0</vt:i4>
      </vt:variant>
      <vt:variant>
        <vt:i4>5</vt:i4>
      </vt:variant>
      <vt:variant>
        <vt:lpwstr/>
      </vt:variant>
      <vt:variant>
        <vt:lpwstr>_Toc203976525</vt:lpwstr>
      </vt:variant>
      <vt:variant>
        <vt:i4>1703987</vt:i4>
      </vt:variant>
      <vt:variant>
        <vt:i4>764</vt:i4>
      </vt:variant>
      <vt:variant>
        <vt:i4>0</vt:i4>
      </vt:variant>
      <vt:variant>
        <vt:i4>5</vt:i4>
      </vt:variant>
      <vt:variant>
        <vt:lpwstr/>
      </vt:variant>
      <vt:variant>
        <vt:lpwstr>_Toc203976524</vt:lpwstr>
      </vt:variant>
      <vt:variant>
        <vt:i4>1703987</vt:i4>
      </vt:variant>
      <vt:variant>
        <vt:i4>758</vt:i4>
      </vt:variant>
      <vt:variant>
        <vt:i4>0</vt:i4>
      </vt:variant>
      <vt:variant>
        <vt:i4>5</vt:i4>
      </vt:variant>
      <vt:variant>
        <vt:lpwstr/>
      </vt:variant>
      <vt:variant>
        <vt:lpwstr>_Toc203976523</vt:lpwstr>
      </vt:variant>
      <vt:variant>
        <vt:i4>1703987</vt:i4>
      </vt:variant>
      <vt:variant>
        <vt:i4>752</vt:i4>
      </vt:variant>
      <vt:variant>
        <vt:i4>0</vt:i4>
      </vt:variant>
      <vt:variant>
        <vt:i4>5</vt:i4>
      </vt:variant>
      <vt:variant>
        <vt:lpwstr/>
      </vt:variant>
      <vt:variant>
        <vt:lpwstr>_Toc203976522</vt:lpwstr>
      </vt:variant>
      <vt:variant>
        <vt:i4>1703987</vt:i4>
      </vt:variant>
      <vt:variant>
        <vt:i4>746</vt:i4>
      </vt:variant>
      <vt:variant>
        <vt:i4>0</vt:i4>
      </vt:variant>
      <vt:variant>
        <vt:i4>5</vt:i4>
      </vt:variant>
      <vt:variant>
        <vt:lpwstr/>
      </vt:variant>
      <vt:variant>
        <vt:lpwstr>_Toc203976521</vt:lpwstr>
      </vt:variant>
      <vt:variant>
        <vt:i4>1703987</vt:i4>
      </vt:variant>
      <vt:variant>
        <vt:i4>740</vt:i4>
      </vt:variant>
      <vt:variant>
        <vt:i4>0</vt:i4>
      </vt:variant>
      <vt:variant>
        <vt:i4>5</vt:i4>
      </vt:variant>
      <vt:variant>
        <vt:lpwstr/>
      </vt:variant>
      <vt:variant>
        <vt:lpwstr>_Toc203976520</vt:lpwstr>
      </vt:variant>
      <vt:variant>
        <vt:i4>1638451</vt:i4>
      </vt:variant>
      <vt:variant>
        <vt:i4>734</vt:i4>
      </vt:variant>
      <vt:variant>
        <vt:i4>0</vt:i4>
      </vt:variant>
      <vt:variant>
        <vt:i4>5</vt:i4>
      </vt:variant>
      <vt:variant>
        <vt:lpwstr/>
      </vt:variant>
      <vt:variant>
        <vt:lpwstr>_Toc203976519</vt:lpwstr>
      </vt:variant>
      <vt:variant>
        <vt:i4>1638451</vt:i4>
      </vt:variant>
      <vt:variant>
        <vt:i4>728</vt:i4>
      </vt:variant>
      <vt:variant>
        <vt:i4>0</vt:i4>
      </vt:variant>
      <vt:variant>
        <vt:i4>5</vt:i4>
      </vt:variant>
      <vt:variant>
        <vt:lpwstr/>
      </vt:variant>
      <vt:variant>
        <vt:lpwstr>_Toc203976518</vt:lpwstr>
      </vt:variant>
      <vt:variant>
        <vt:i4>1638451</vt:i4>
      </vt:variant>
      <vt:variant>
        <vt:i4>722</vt:i4>
      </vt:variant>
      <vt:variant>
        <vt:i4>0</vt:i4>
      </vt:variant>
      <vt:variant>
        <vt:i4>5</vt:i4>
      </vt:variant>
      <vt:variant>
        <vt:lpwstr/>
      </vt:variant>
      <vt:variant>
        <vt:lpwstr>_Toc203976517</vt:lpwstr>
      </vt:variant>
      <vt:variant>
        <vt:i4>1638451</vt:i4>
      </vt:variant>
      <vt:variant>
        <vt:i4>716</vt:i4>
      </vt:variant>
      <vt:variant>
        <vt:i4>0</vt:i4>
      </vt:variant>
      <vt:variant>
        <vt:i4>5</vt:i4>
      </vt:variant>
      <vt:variant>
        <vt:lpwstr/>
      </vt:variant>
      <vt:variant>
        <vt:lpwstr>_Toc203976516</vt:lpwstr>
      </vt:variant>
      <vt:variant>
        <vt:i4>1638451</vt:i4>
      </vt:variant>
      <vt:variant>
        <vt:i4>710</vt:i4>
      </vt:variant>
      <vt:variant>
        <vt:i4>0</vt:i4>
      </vt:variant>
      <vt:variant>
        <vt:i4>5</vt:i4>
      </vt:variant>
      <vt:variant>
        <vt:lpwstr/>
      </vt:variant>
      <vt:variant>
        <vt:lpwstr>_Toc203976515</vt:lpwstr>
      </vt:variant>
      <vt:variant>
        <vt:i4>1638451</vt:i4>
      </vt:variant>
      <vt:variant>
        <vt:i4>704</vt:i4>
      </vt:variant>
      <vt:variant>
        <vt:i4>0</vt:i4>
      </vt:variant>
      <vt:variant>
        <vt:i4>5</vt:i4>
      </vt:variant>
      <vt:variant>
        <vt:lpwstr/>
      </vt:variant>
      <vt:variant>
        <vt:lpwstr>_Toc203976514</vt:lpwstr>
      </vt:variant>
      <vt:variant>
        <vt:i4>1638451</vt:i4>
      </vt:variant>
      <vt:variant>
        <vt:i4>698</vt:i4>
      </vt:variant>
      <vt:variant>
        <vt:i4>0</vt:i4>
      </vt:variant>
      <vt:variant>
        <vt:i4>5</vt:i4>
      </vt:variant>
      <vt:variant>
        <vt:lpwstr/>
      </vt:variant>
      <vt:variant>
        <vt:lpwstr>_Toc203976513</vt:lpwstr>
      </vt:variant>
      <vt:variant>
        <vt:i4>1638451</vt:i4>
      </vt:variant>
      <vt:variant>
        <vt:i4>692</vt:i4>
      </vt:variant>
      <vt:variant>
        <vt:i4>0</vt:i4>
      </vt:variant>
      <vt:variant>
        <vt:i4>5</vt:i4>
      </vt:variant>
      <vt:variant>
        <vt:lpwstr/>
      </vt:variant>
      <vt:variant>
        <vt:lpwstr>_Toc203976512</vt:lpwstr>
      </vt:variant>
      <vt:variant>
        <vt:i4>1638451</vt:i4>
      </vt:variant>
      <vt:variant>
        <vt:i4>686</vt:i4>
      </vt:variant>
      <vt:variant>
        <vt:i4>0</vt:i4>
      </vt:variant>
      <vt:variant>
        <vt:i4>5</vt:i4>
      </vt:variant>
      <vt:variant>
        <vt:lpwstr/>
      </vt:variant>
      <vt:variant>
        <vt:lpwstr>_Toc203976511</vt:lpwstr>
      </vt:variant>
      <vt:variant>
        <vt:i4>1638451</vt:i4>
      </vt:variant>
      <vt:variant>
        <vt:i4>680</vt:i4>
      </vt:variant>
      <vt:variant>
        <vt:i4>0</vt:i4>
      </vt:variant>
      <vt:variant>
        <vt:i4>5</vt:i4>
      </vt:variant>
      <vt:variant>
        <vt:lpwstr/>
      </vt:variant>
      <vt:variant>
        <vt:lpwstr>_Toc203976510</vt:lpwstr>
      </vt:variant>
      <vt:variant>
        <vt:i4>1572915</vt:i4>
      </vt:variant>
      <vt:variant>
        <vt:i4>674</vt:i4>
      </vt:variant>
      <vt:variant>
        <vt:i4>0</vt:i4>
      </vt:variant>
      <vt:variant>
        <vt:i4>5</vt:i4>
      </vt:variant>
      <vt:variant>
        <vt:lpwstr/>
      </vt:variant>
      <vt:variant>
        <vt:lpwstr>_Toc203976509</vt:lpwstr>
      </vt:variant>
      <vt:variant>
        <vt:i4>1572915</vt:i4>
      </vt:variant>
      <vt:variant>
        <vt:i4>668</vt:i4>
      </vt:variant>
      <vt:variant>
        <vt:i4>0</vt:i4>
      </vt:variant>
      <vt:variant>
        <vt:i4>5</vt:i4>
      </vt:variant>
      <vt:variant>
        <vt:lpwstr/>
      </vt:variant>
      <vt:variant>
        <vt:lpwstr>_Toc203976508</vt:lpwstr>
      </vt:variant>
      <vt:variant>
        <vt:i4>1572915</vt:i4>
      </vt:variant>
      <vt:variant>
        <vt:i4>662</vt:i4>
      </vt:variant>
      <vt:variant>
        <vt:i4>0</vt:i4>
      </vt:variant>
      <vt:variant>
        <vt:i4>5</vt:i4>
      </vt:variant>
      <vt:variant>
        <vt:lpwstr/>
      </vt:variant>
      <vt:variant>
        <vt:lpwstr>_Toc203976507</vt:lpwstr>
      </vt:variant>
      <vt:variant>
        <vt:i4>1572915</vt:i4>
      </vt:variant>
      <vt:variant>
        <vt:i4>656</vt:i4>
      </vt:variant>
      <vt:variant>
        <vt:i4>0</vt:i4>
      </vt:variant>
      <vt:variant>
        <vt:i4>5</vt:i4>
      </vt:variant>
      <vt:variant>
        <vt:lpwstr/>
      </vt:variant>
      <vt:variant>
        <vt:lpwstr>_Toc203976506</vt:lpwstr>
      </vt:variant>
      <vt:variant>
        <vt:i4>1572915</vt:i4>
      </vt:variant>
      <vt:variant>
        <vt:i4>650</vt:i4>
      </vt:variant>
      <vt:variant>
        <vt:i4>0</vt:i4>
      </vt:variant>
      <vt:variant>
        <vt:i4>5</vt:i4>
      </vt:variant>
      <vt:variant>
        <vt:lpwstr/>
      </vt:variant>
      <vt:variant>
        <vt:lpwstr>_Toc203976505</vt:lpwstr>
      </vt:variant>
      <vt:variant>
        <vt:i4>1572915</vt:i4>
      </vt:variant>
      <vt:variant>
        <vt:i4>644</vt:i4>
      </vt:variant>
      <vt:variant>
        <vt:i4>0</vt:i4>
      </vt:variant>
      <vt:variant>
        <vt:i4>5</vt:i4>
      </vt:variant>
      <vt:variant>
        <vt:lpwstr/>
      </vt:variant>
      <vt:variant>
        <vt:lpwstr>_Toc203976504</vt:lpwstr>
      </vt:variant>
      <vt:variant>
        <vt:i4>1572915</vt:i4>
      </vt:variant>
      <vt:variant>
        <vt:i4>638</vt:i4>
      </vt:variant>
      <vt:variant>
        <vt:i4>0</vt:i4>
      </vt:variant>
      <vt:variant>
        <vt:i4>5</vt:i4>
      </vt:variant>
      <vt:variant>
        <vt:lpwstr/>
      </vt:variant>
      <vt:variant>
        <vt:lpwstr>_Toc203976503</vt:lpwstr>
      </vt:variant>
      <vt:variant>
        <vt:i4>1572915</vt:i4>
      </vt:variant>
      <vt:variant>
        <vt:i4>632</vt:i4>
      </vt:variant>
      <vt:variant>
        <vt:i4>0</vt:i4>
      </vt:variant>
      <vt:variant>
        <vt:i4>5</vt:i4>
      </vt:variant>
      <vt:variant>
        <vt:lpwstr/>
      </vt:variant>
      <vt:variant>
        <vt:lpwstr>_Toc203976502</vt:lpwstr>
      </vt:variant>
      <vt:variant>
        <vt:i4>1572915</vt:i4>
      </vt:variant>
      <vt:variant>
        <vt:i4>626</vt:i4>
      </vt:variant>
      <vt:variant>
        <vt:i4>0</vt:i4>
      </vt:variant>
      <vt:variant>
        <vt:i4>5</vt:i4>
      </vt:variant>
      <vt:variant>
        <vt:lpwstr/>
      </vt:variant>
      <vt:variant>
        <vt:lpwstr>_Toc203976501</vt:lpwstr>
      </vt:variant>
      <vt:variant>
        <vt:i4>1572915</vt:i4>
      </vt:variant>
      <vt:variant>
        <vt:i4>620</vt:i4>
      </vt:variant>
      <vt:variant>
        <vt:i4>0</vt:i4>
      </vt:variant>
      <vt:variant>
        <vt:i4>5</vt:i4>
      </vt:variant>
      <vt:variant>
        <vt:lpwstr/>
      </vt:variant>
      <vt:variant>
        <vt:lpwstr>_Toc203976500</vt:lpwstr>
      </vt:variant>
      <vt:variant>
        <vt:i4>1114162</vt:i4>
      </vt:variant>
      <vt:variant>
        <vt:i4>614</vt:i4>
      </vt:variant>
      <vt:variant>
        <vt:i4>0</vt:i4>
      </vt:variant>
      <vt:variant>
        <vt:i4>5</vt:i4>
      </vt:variant>
      <vt:variant>
        <vt:lpwstr/>
      </vt:variant>
      <vt:variant>
        <vt:lpwstr>_Toc203976499</vt:lpwstr>
      </vt:variant>
      <vt:variant>
        <vt:i4>1114162</vt:i4>
      </vt:variant>
      <vt:variant>
        <vt:i4>608</vt:i4>
      </vt:variant>
      <vt:variant>
        <vt:i4>0</vt:i4>
      </vt:variant>
      <vt:variant>
        <vt:i4>5</vt:i4>
      </vt:variant>
      <vt:variant>
        <vt:lpwstr/>
      </vt:variant>
      <vt:variant>
        <vt:lpwstr>_Toc203976498</vt:lpwstr>
      </vt:variant>
      <vt:variant>
        <vt:i4>1114162</vt:i4>
      </vt:variant>
      <vt:variant>
        <vt:i4>602</vt:i4>
      </vt:variant>
      <vt:variant>
        <vt:i4>0</vt:i4>
      </vt:variant>
      <vt:variant>
        <vt:i4>5</vt:i4>
      </vt:variant>
      <vt:variant>
        <vt:lpwstr/>
      </vt:variant>
      <vt:variant>
        <vt:lpwstr>_Toc203976497</vt:lpwstr>
      </vt:variant>
      <vt:variant>
        <vt:i4>1114162</vt:i4>
      </vt:variant>
      <vt:variant>
        <vt:i4>596</vt:i4>
      </vt:variant>
      <vt:variant>
        <vt:i4>0</vt:i4>
      </vt:variant>
      <vt:variant>
        <vt:i4>5</vt:i4>
      </vt:variant>
      <vt:variant>
        <vt:lpwstr/>
      </vt:variant>
      <vt:variant>
        <vt:lpwstr>_Toc203976496</vt:lpwstr>
      </vt:variant>
      <vt:variant>
        <vt:i4>1114162</vt:i4>
      </vt:variant>
      <vt:variant>
        <vt:i4>590</vt:i4>
      </vt:variant>
      <vt:variant>
        <vt:i4>0</vt:i4>
      </vt:variant>
      <vt:variant>
        <vt:i4>5</vt:i4>
      </vt:variant>
      <vt:variant>
        <vt:lpwstr/>
      </vt:variant>
      <vt:variant>
        <vt:lpwstr>_Toc203976495</vt:lpwstr>
      </vt:variant>
      <vt:variant>
        <vt:i4>1114162</vt:i4>
      </vt:variant>
      <vt:variant>
        <vt:i4>584</vt:i4>
      </vt:variant>
      <vt:variant>
        <vt:i4>0</vt:i4>
      </vt:variant>
      <vt:variant>
        <vt:i4>5</vt:i4>
      </vt:variant>
      <vt:variant>
        <vt:lpwstr/>
      </vt:variant>
      <vt:variant>
        <vt:lpwstr>_Toc203976494</vt:lpwstr>
      </vt:variant>
      <vt:variant>
        <vt:i4>1114162</vt:i4>
      </vt:variant>
      <vt:variant>
        <vt:i4>578</vt:i4>
      </vt:variant>
      <vt:variant>
        <vt:i4>0</vt:i4>
      </vt:variant>
      <vt:variant>
        <vt:i4>5</vt:i4>
      </vt:variant>
      <vt:variant>
        <vt:lpwstr/>
      </vt:variant>
      <vt:variant>
        <vt:lpwstr>_Toc203976493</vt:lpwstr>
      </vt:variant>
      <vt:variant>
        <vt:i4>1114162</vt:i4>
      </vt:variant>
      <vt:variant>
        <vt:i4>572</vt:i4>
      </vt:variant>
      <vt:variant>
        <vt:i4>0</vt:i4>
      </vt:variant>
      <vt:variant>
        <vt:i4>5</vt:i4>
      </vt:variant>
      <vt:variant>
        <vt:lpwstr/>
      </vt:variant>
      <vt:variant>
        <vt:lpwstr>_Toc203976492</vt:lpwstr>
      </vt:variant>
      <vt:variant>
        <vt:i4>1114162</vt:i4>
      </vt:variant>
      <vt:variant>
        <vt:i4>566</vt:i4>
      </vt:variant>
      <vt:variant>
        <vt:i4>0</vt:i4>
      </vt:variant>
      <vt:variant>
        <vt:i4>5</vt:i4>
      </vt:variant>
      <vt:variant>
        <vt:lpwstr/>
      </vt:variant>
      <vt:variant>
        <vt:lpwstr>_Toc203976491</vt:lpwstr>
      </vt:variant>
      <vt:variant>
        <vt:i4>1114162</vt:i4>
      </vt:variant>
      <vt:variant>
        <vt:i4>560</vt:i4>
      </vt:variant>
      <vt:variant>
        <vt:i4>0</vt:i4>
      </vt:variant>
      <vt:variant>
        <vt:i4>5</vt:i4>
      </vt:variant>
      <vt:variant>
        <vt:lpwstr/>
      </vt:variant>
      <vt:variant>
        <vt:lpwstr>_Toc203976490</vt:lpwstr>
      </vt:variant>
      <vt:variant>
        <vt:i4>1048626</vt:i4>
      </vt:variant>
      <vt:variant>
        <vt:i4>554</vt:i4>
      </vt:variant>
      <vt:variant>
        <vt:i4>0</vt:i4>
      </vt:variant>
      <vt:variant>
        <vt:i4>5</vt:i4>
      </vt:variant>
      <vt:variant>
        <vt:lpwstr/>
      </vt:variant>
      <vt:variant>
        <vt:lpwstr>_Toc203976489</vt:lpwstr>
      </vt:variant>
      <vt:variant>
        <vt:i4>1048626</vt:i4>
      </vt:variant>
      <vt:variant>
        <vt:i4>548</vt:i4>
      </vt:variant>
      <vt:variant>
        <vt:i4>0</vt:i4>
      </vt:variant>
      <vt:variant>
        <vt:i4>5</vt:i4>
      </vt:variant>
      <vt:variant>
        <vt:lpwstr/>
      </vt:variant>
      <vt:variant>
        <vt:lpwstr>_Toc203976488</vt:lpwstr>
      </vt:variant>
      <vt:variant>
        <vt:i4>1048626</vt:i4>
      </vt:variant>
      <vt:variant>
        <vt:i4>542</vt:i4>
      </vt:variant>
      <vt:variant>
        <vt:i4>0</vt:i4>
      </vt:variant>
      <vt:variant>
        <vt:i4>5</vt:i4>
      </vt:variant>
      <vt:variant>
        <vt:lpwstr/>
      </vt:variant>
      <vt:variant>
        <vt:lpwstr>_Toc203976487</vt:lpwstr>
      </vt:variant>
      <vt:variant>
        <vt:i4>1048626</vt:i4>
      </vt:variant>
      <vt:variant>
        <vt:i4>536</vt:i4>
      </vt:variant>
      <vt:variant>
        <vt:i4>0</vt:i4>
      </vt:variant>
      <vt:variant>
        <vt:i4>5</vt:i4>
      </vt:variant>
      <vt:variant>
        <vt:lpwstr/>
      </vt:variant>
      <vt:variant>
        <vt:lpwstr>_Toc203976486</vt:lpwstr>
      </vt:variant>
      <vt:variant>
        <vt:i4>1048626</vt:i4>
      </vt:variant>
      <vt:variant>
        <vt:i4>530</vt:i4>
      </vt:variant>
      <vt:variant>
        <vt:i4>0</vt:i4>
      </vt:variant>
      <vt:variant>
        <vt:i4>5</vt:i4>
      </vt:variant>
      <vt:variant>
        <vt:lpwstr/>
      </vt:variant>
      <vt:variant>
        <vt:lpwstr>_Toc203976485</vt:lpwstr>
      </vt:variant>
      <vt:variant>
        <vt:i4>1048626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_Toc203976484</vt:lpwstr>
      </vt:variant>
      <vt:variant>
        <vt:i4>1048626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_Toc203976483</vt:lpwstr>
      </vt:variant>
      <vt:variant>
        <vt:i4>1048626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_Toc203976482</vt:lpwstr>
      </vt:variant>
      <vt:variant>
        <vt:i4>1048626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_Toc203976481</vt:lpwstr>
      </vt:variant>
      <vt:variant>
        <vt:i4>1048626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_Toc203976480</vt:lpwstr>
      </vt:variant>
      <vt:variant>
        <vt:i4>2031666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_Toc203976479</vt:lpwstr>
      </vt:variant>
      <vt:variant>
        <vt:i4>2031666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_Toc203976478</vt:lpwstr>
      </vt:variant>
      <vt:variant>
        <vt:i4>2031666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_Toc203976477</vt:lpwstr>
      </vt:variant>
      <vt:variant>
        <vt:i4>2031666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_Toc203976476</vt:lpwstr>
      </vt:variant>
      <vt:variant>
        <vt:i4>2031666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_Toc203976475</vt:lpwstr>
      </vt:variant>
      <vt:variant>
        <vt:i4>2031666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_Toc203976474</vt:lpwstr>
      </vt:variant>
      <vt:variant>
        <vt:i4>2031666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_Toc203976473</vt:lpwstr>
      </vt:variant>
      <vt:variant>
        <vt:i4>2031666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_Toc203976472</vt:lpwstr>
      </vt:variant>
      <vt:variant>
        <vt:i4>2031666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_Toc203976471</vt:lpwstr>
      </vt:variant>
      <vt:variant>
        <vt:i4>2031666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_Toc203976470</vt:lpwstr>
      </vt:variant>
      <vt:variant>
        <vt:i4>1966130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_Toc203976469</vt:lpwstr>
      </vt:variant>
      <vt:variant>
        <vt:i4>1966130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_Toc203976468</vt:lpwstr>
      </vt:variant>
      <vt:variant>
        <vt:i4>1966130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_Toc203976467</vt:lpwstr>
      </vt:variant>
      <vt:variant>
        <vt:i4>1966130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_Toc203976466</vt:lpwstr>
      </vt:variant>
      <vt:variant>
        <vt:i4>1966130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_Toc203976465</vt:lpwstr>
      </vt:variant>
      <vt:variant>
        <vt:i4>1966130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_Toc203976464</vt:lpwstr>
      </vt:variant>
      <vt:variant>
        <vt:i4>1966130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_Toc203976463</vt:lpwstr>
      </vt:variant>
      <vt:variant>
        <vt:i4>1966130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_Toc203976462</vt:lpwstr>
      </vt:variant>
      <vt:variant>
        <vt:i4>1966130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_Toc203976461</vt:lpwstr>
      </vt:variant>
      <vt:variant>
        <vt:i4>1966130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_Toc203976460</vt:lpwstr>
      </vt:variant>
      <vt:variant>
        <vt:i4>1900594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_Toc203976459</vt:lpwstr>
      </vt:variant>
      <vt:variant>
        <vt:i4>1900594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_Toc203976458</vt:lpwstr>
      </vt:variant>
      <vt:variant>
        <vt:i4>1900594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_Toc203976457</vt:lpwstr>
      </vt:variant>
      <vt:variant>
        <vt:i4>1900594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_Toc203976456</vt:lpwstr>
      </vt:variant>
      <vt:variant>
        <vt:i4>1900594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_Toc203976455</vt:lpwstr>
      </vt:variant>
      <vt:variant>
        <vt:i4>1900594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_Toc203976454</vt:lpwstr>
      </vt:variant>
      <vt:variant>
        <vt:i4>1900594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_Toc203976453</vt:lpwstr>
      </vt:variant>
      <vt:variant>
        <vt:i4>1900594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_Toc203976452</vt:lpwstr>
      </vt:variant>
      <vt:variant>
        <vt:i4>1900594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_Toc203976451</vt:lpwstr>
      </vt:variant>
      <vt:variant>
        <vt:i4>1900594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_Toc203976450</vt:lpwstr>
      </vt:variant>
      <vt:variant>
        <vt:i4>1835058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_Toc203976449</vt:lpwstr>
      </vt:variant>
      <vt:variant>
        <vt:i4>1835058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_Toc203976448</vt:lpwstr>
      </vt:variant>
      <vt:variant>
        <vt:i4>1835058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_Toc203976447</vt:lpwstr>
      </vt:variant>
      <vt:variant>
        <vt:i4>1835058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_Toc203976446</vt:lpwstr>
      </vt:variant>
      <vt:variant>
        <vt:i4>1835058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_Toc203976445</vt:lpwstr>
      </vt:variant>
      <vt:variant>
        <vt:i4>1835058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_Toc203976441</vt:lpwstr>
      </vt:variant>
      <vt:variant>
        <vt:i4>1835058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_Toc203976440</vt:lpwstr>
      </vt:variant>
      <vt:variant>
        <vt:i4>1769522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_Toc203976439</vt:lpwstr>
      </vt:variant>
      <vt:variant>
        <vt:i4>1769522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_Toc203976438</vt:lpwstr>
      </vt:variant>
      <vt:variant>
        <vt:i4>1769522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_Toc203976437</vt:lpwstr>
      </vt:variant>
      <vt:variant>
        <vt:i4>1769522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_Toc203976436</vt:lpwstr>
      </vt:variant>
      <vt:variant>
        <vt:i4>1769522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_Toc203976435</vt:lpwstr>
      </vt:variant>
      <vt:variant>
        <vt:i4>1769522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_Toc203976433</vt:lpwstr>
      </vt:variant>
      <vt:variant>
        <vt:i4>1769522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_Toc203976432</vt:lpwstr>
      </vt:variant>
      <vt:variant>
        <vt:i4>1769522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_Toc203976431</vt:lpwstr>
      </vt:variant>
      <vt:variant>
        <vt:i4>1769522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_Toc203976430</vt:lpwstr>
      </vt:variant>
      <vt:variant>
        <vt:i4>1703986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_Toc203976429</vt:lpwstr>
      </vt:variant>
      <vt:variant>
        <vt:i4>1703986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_Toc203976428</vt:lpwstr>
      </vt:variant>
      <vt:variant>
        <vt:i4>1703986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_Toc203976427</vt:lpwstr>
      </vt:variant>
      <vt:variant>
        <vt:i4>1703986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_Toc203976426</vt:lpwstr>
      </vt:variant>
      <vt:variant>
        <vt:i4>1703986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_Toc203976425</vt:lpwstr>
      </vt:variant>
      <vt:variant>
        <vt:i4>1703986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_Toc203976424</vt:lpwstr>
      </vt:variant>
      <vt:variant>
        <vt:i4>1703986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_Toc203976423</vt:lpwstr>
      </vt:variant>
      <vt:variant>
        <vt:i4>1703986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_Toc203976422</vt:lpwstr>
      </vt:variant>
      <vt:variant>
        <vt:i4>1703986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_Toc203976421</vt:lpwstr>
      </vt:variant>
      <vt:variant>
        <vt:i4>1703986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_Toc203976420</vt:lpwstr>
      </vt:variant>
      <vt:variant>
        <vt:i4>1638450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_Toc203976419</vt:lpwstr>
      </vt:variant>
      <vt:variant>
        <vt:i4>1638450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_Toc203976418</vt:lpwstr>
      </vt:variant>
      <vt:variant>
        <vt:i4>1638450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_Toc203976417</vt:lpwstr>
      </vt:variant>
      <vt:variant>
        <vt:i4>1638450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_Toc203976416</vt:lpwstr>
      </vt:variant>
      <vt:variant>
        <vt:i4>1638450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_Toc203976415</vt:lpwstr>
      </vt:variant>
      <vt:variant>
        <vt:i4>1638450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_Toc203976414</vt:lpwstr>
      </vt:variant>
      <vt:variant>
        <vt:i4>1638450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_Toc203976413</vt:lpwstr>
      </vt:variant>
      <vt:variant>
        <vt:i4>1638450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_Toc203976412</vt:lpwstr>
      </vt:variant>
      <vt:variant>
        <vt:i4>1638450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_Toc203976411</vt:lpwstr>
      </vt:variant>
      <vt:variant>
        <vt:i4>1638450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_Toc203976410</vt:lpwstr>
      </vt:variant>
      <vt:variant>
        <vt:i4>1572914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_Toc203976409</vt:lpwstr>
      </vt:variant>
      <vt:variant>
        <vt:i4>1572914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_Toc203976408</vt:lpwstr>
      </vt:variant>
      <vt:variant>
        <vt:i4>1572914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_Toc203976407</vt:lpwstr>
      </vt:variant>
      <vt:variant>
        <vt:i4>1572914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_Toc203976406</vt:lpwstr>
      </vt:variant>
      <vt:variant>
        <vt:i4>1572914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_Toc203976405</vt:lpwstr>
      </vt:variant>
      <vt:variant>
        <vt:i4>1572914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_Toc203976404</vt:lpwstr>
      </vt:variant>
      <vt:variant>
        <vt:i4>1572914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_Toc203976403</vt:lpwstr>
      </vt:variant>
      <vt:variant>
        <vt:i4>1572914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_Toc203976402</vt:lpwstr>
      </vt:variant>
      <vt:variant>
        <vt:i4>1572914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_Toc203976401</vt:lpwstr>
      </vt:variant>
      <vt:variant>
        <vt:i4>1572914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_Toc203976400</vt:lpwstr>
      </vt:variant>
      <vt:variant>
        <vt:i4>1114165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_Toc203976399</vt:lpwstr>
      </vt:variant>
      <vt:variant>
        <vt:i4>1114165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_Toc203976398</vt:lpwstr>
      </vt:variant>
      <vt:variant>
        <vt:i4>1114165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_Toc203976397</vt:lpwstr>
      </vt:variant>
      <vt:variant>
        <vt:i4>1114165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_Toc203976396</vt:lpwstr>
      </vt:variant>
      <vt:variant>
        <vt:i4>1114165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_Toc203976395</vt:lpwstr>
      </vt:variant>
      <vt:variant>
        <vt:i4>1114165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_Toc203976394</vt:lpwstr>
      </vt:variant>
      <vt:variant>
        <vt:i4>1114165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_Toc203976393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2014-04-23T20:53:00Z</dcterms:created>
  <dcterms:modified xsi:type="dcterms:W3CDTF">2014-05-29T15:47:00Z</dcterms:modified>
</cp:coreProperties>
</file>