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2010" w14:textId="77777777" w:rsidR="00720E8F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37B62011" w14:textId="77777777"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37B62012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13" w14:textId="77777777" w:rsidR="00117BD3" w:rsidRPr="003E25A4" w:rsidRDefault="00117BD3" w:rsidP="003E25A4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b/>
          <w:sz w:val="24"/>
          <w:szCs w:val="24"/>
        </w:rPr>
      </w:pPr>
      <w:r w:rsidRPr="003E25A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3E25A4">
        <w:rPr>
          <w:rFonts w:ascii="Times New Roman" w:hAnsi="Times New Roman" w:cs="Times New Roman"/>
          <w:b/>
          <w:sz w:val="24"/>
          <w:szCs w:val="24"/>
        </w:rPr>
        <w:tab/>
      </w:r>
      <w:r w:rsidR="00702247" w:rsidRPr="00067E20">
        <w:rPr>
          <w:rFonts w:ascii="Times New Roman" w:hAnsi="Times New Roman" w:cs="Times New Roman"/>
          <w:sz w:val="24"/>
          <w:szCs w:val="24"/>
        </w:rPr>
        <w:t>164</w:t>
      </w:r>
    </w:p>
    <w:p w14:paraId="37B62014" w14:textId="77777777" w:rsidR="00F33DBA" w:rsidRPr="003E25A4" w:rsidRDefault="00B71144" w:rsidP="003E25A4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3E25A4">
        <w:rPr>
          <w:rFonts w:ascii="Times New Roman" w:hAnsi="Times New Roman" w:cs="Times New Roman"/>
          <w:sz w:val="24"/>
          <w:szCs w:val="24"/>
        </w:rPr>
        <w:t xml:space="preserve">   </w:t>
      </w:r>
      <w:r w:rsidRPr="003E25A4">
        <w:rPr>
          <w:rFonts w:ascii="Times New Roman" w:hAnsi="Times New Roman" w:cs="Times New Roman"/>
          <w:sz w:val="24"/>
          <w:szCs w:val="24"/>
        </w:rPr>
        <w:tab/>
      </w:r>
      <w:r w:rsidR="000954EC" w:rsidRPr="003E25A4">
        <w:rPr>
          <w:rFonts w:ascii="Times New Roman" w:hAnsi="Times New Roman" w:cs="Times New Roman"/>
          <w:sz w:val="24"/>
          <w:szCs w:val="24"/>
        </w:rPr>
        <w:tab/>
      </w:r>
      <w:r w:rsidR="002F0164" w:rsidRPr="003E25A4">
        <w:rPr>
          <w:rFonts w:ascii="Times New Roman" w:hAnsi="Times New Roman" w:cs="Times New Roman"/>
          <w:sz w:val="24"/>
          <w:szCs w:val="24"/>
        </w:rPr>
        <w:t>Allowing Package Models</w:t>
      </w:r>
      <w:r w:rsidR="006443F3" w:rsidRPr="003E25A4">
        <w:rPr>
          <w:rFonts w:ascii="Times New Roman" w:hAnsi="Times New Roman" w:cs="Times New Roman"/>
          <w:sz w:val="24"/>
          <w:szCs w:val="24"/>
        </w:rPr>
        <w:t xml:space="preserve"> </w:t>
      </w:r>
      <w:r w:rsidR="002F0164" w:rsidRPr="003E25A4">
        <w:rPr>
          <w:rFonts w:ascii="Times New Roman" w:hAnsi="Times New Roman" w:cs="Times New Roman"/>
          <w:sz w:val="24"/>
          <w:szCs w:val="24"/>
        </w:rPr>
        <w:t xml:space="preserve">to be defined in </w:t>
      </w:r>
      <w:r w:rsidR="00812375" w:rsidRPr="003E25A4">
        <w:rPr>
          <w:rFonts w:ascii="Times New Roman" w:hAnsi="Times New Roman" w:cs="Times New Roman"/>
          <w:sz w:val="24"/>
          <w:szCs w:val="24"/>
        </w:rPr>
        <w:t>[</w:t>
      </w:r>
      <w:r w:rsidR="002F0164" w:rsidRPr="003E25A4">
        <w:rPr>
          <w:rFonts w:ascii="Times New Roman" w:hAnsi="Times New Roman" w:cs="Times New Roman"/>
          <w:sz w:val="24"/>
          <w:szCs w:val="24"/>
        </w:rPr>
        <w:t>External Circuit</w:t>
      </w:r>
      <w:r w:rsidR="00812375" w:rsidRPr="003E25A4">
        <w:rPr>
          <w:rFonts w:ascii="Times New Roman" w:hAnsi="Times New Roman" w:cs="Times New Roman"/>
          <w:sz w:val="24"/>
          <w:szCs w:val="24"/>
        </w:rPr>
        <w:t>]</w:t>
      </w:r>
    </w:p>
    <w:p w14:paraId="37B62015" w14:textId="77777777" w:rsidR="00F33DBA" w:rsidRPr="003E25A4" w:rsidRDefault="00B71144" w:rsidP="00A916BF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3E25A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3E25A4">
        <w:rPr>
          <w:rFonts w:ascii="Times New Roman" w:hAnsi="Times New Roman" w:cs="Times New Roman"/>
          <w:sz w:val="24"/>
          <w:szCs w:val="24"/>
        </w:rPr>
        <w:tab/>
      </w:r>
      <w:r w:rsidR="000D4A71" w:rsidRPr="003E25A4">
        <w:rPr>
          <w:rFonts w:ascii="Times New Roman" w:hAnsi="Times New Roman" w:cs="Times New Roman"/>
          <w:sz w:val="24"/>
          <w:szCs w:val="24"/>
        </w:rPr>
        <w:t>Ambrish Varma</w:t>
      </w:r>
      <w:r w:rsidR="00702247">
        <w:rPr>
          <w:rFonts w:ascii="Times New Roman" w:hAnsi="Times New Roman" w:cs="Times New Roman"/>
          <w:sz w:val="24"/>
          <w:szCs w:val="24"/>
        </w:rPr>
        <w:t xml:space="preserve"> &amp;</w:t>
      </w:r>
      <w:r w:rsidR="000D4A71" w:rsidRPr="003E25A4">
        <w:rPr>
          <w:rFonts w:ascii="Times New Roman" w:hAnsi="Times New Roman" w:cs="Times New Roman"/>
          <w:sz w:val="24"/>
          <w:szCs w:val="24"/>
        </w:rPr>
        <w:t xml:space="preserve"> </w:t>
      </w:r>
      <w:r w:rsidR="002F0164" w:rsidRPr="003E25A4">
        <w:rPr>
          <w:rFonts w:ascii="Times New Roman" w:hAnsi="Times New Roman" w:cs="Times New Roman"/>
          <w:sz w:val="24"/>
          <w:szCs w:val="24"/>
        </w:rPr>
        <w:t>Brad Brim</w:t>
      </w:r>
      <w:r w:rsidR="006A1DFD" w:rsidRPr="003E25A4">
        <w:rPr>
          <w:rFonts w:ascii="Times New Roman" w:hAnsi="Times New Roman" w:cs="Times New Roman"/>
          <w:sz w:val="24"/>
          <w:szCs w:val="24"/>
        </w:rPr>
        <w:t>,</w:t>
      </w:r>
      <w:r w:rsidR="002F0164" w:rsidRPr="003E25A4">
        <w:rPr>
          <w:rFonts w:ascii="Times New Roman" w:hAnsi="Times New Roman" w:cs="Times New Roman"/>
          <w:sz w:val="24"/>
          <w:szCs w:val="24"/>
        </w:rPr>
        <w:t xml:space="preserve"> </w:t>
      </w:r>
      <w:r w:rsidR="000D4A71" w:rsidRPr="003E25A4">
        <w:rPr>
          <w:rFonts w:ascii="Times New Roman" w:hAnsi="Times New Roman" w:cs="Times New Roman"/>
          <w:sz w:val="24"/>
          <w:szCs w:val="24"/>
        </w:rPr>
        <w:t>Cadence Design Systems, Inc.</w:t>
      </w:r>
      <w:r w:rsidR="00702247">
        <w:rPr>
          <w:rFonts w:ascii="Times New Roman" w:hAnsi="Times New Roman" w:cs="Times New Roman"/>
          <w:sz w:val="24"/>
          <w:szCs w:val="24"/>
        </w:rPr>
        <w:t>; Arpad Muranyi, Mentor Graphics</w:t>
      </w:r>
    </w:p>
    <w:p w14:paraId="37B62016" w14:textId="77777777" w:rsidR="00F33DBA" w:rsidRDefault="00B71144" w:rsidP="003E25A4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3E25A4">
        <w:rPr>
          <w:rFonts w:ascii="Times New Roman" w:hAnsi="Times New Roman" w:cs="Times New Roman"/>
          <w:sz w:val="24"/>
          <w:szCs w:val="24"/>
        </w:rPr>
        <w:tab/>
      </w:r>
      <w:r w:rsidR="00812EEB" w:rsidRPr="003E25A4">
        <w:rPr>
          <w:rFonts w:ascii="Times New Roman" w:hAnsi="Times New Roman" w:cs="Times New Roman"/>
          <w:sz w:val="24"/>
          <w:szCs w:val="24"/>
        </w:rPr>
        <w:t>January 9</w:t>
      </w:r>
      <w:r w:rsidR="00702247">
        <w:rPr>
          <w:rFonts w:ascii="Times New Roman" w:hAnsi="Times New Roman" w:cs="Times New Roman"/>
          <w:sz w:val="24"/>
          <w:szCs w:val="24"/>
        </w:rPr>
        <w:t>,</w:t>
      </w:r>
      <w:r w:rsidR="000D4A71" w:rsidRPr="003E25A4">
        <w:rPr>
          <w:rFonts w:ascii="Times New Roman" w:hAnsi="Times New Roman" w:cs="Times New Roman"/>
          <w:sz w:val="24"/>
          <w:szCs w:val="24"/>
        </w:rPr>
        <w:t xml:space="preserve"> 201</w:t>
      </w:r>
      <w:r w:rsidR="00812EEB" w:rsidRPr="003E25A4">
        <w:rPr>
          <w:rFonts w:ascii="Times New Roman" w:hAnsi="Times New Roman" w:cs="Times New Roman"/>
          <w:sz w:val="24"/>
          <w:szCs w:val="24"/>
        </w:rPr>
        <w:t>4</w:t>
      </w:r>
    </w:p>
    <w:p w14:paraId="37B62017" w14:textId="77777777" w:rsidR="00067E20" w:rsidRPr="00175664" w:rsidRDefault="00067E20" w:rsidP="00067E2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14:paraId="3D8618AE" w14:textId="77777777" w:rsidR="00067E20" w:rsidRPr="003E25A4" w:rsidRDefault="00067E20" w:rsidP="00067E20">
      <w:pPr>
        <w:pStyle w:val="HTMLPreformatted"/>
        <w:tabs>
          <w:tab w:val="clear" w:pos="2748"/>
          <w:tab w:val="left" w:pos="2790"/>
        </w:tabs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15E90" w:rsidRPr="00415E90">
        <w:rPr>
          <w:rFonts w:ascii="Times New Roman" w:hAnsi="Times New Roman" w:cs="Times New Roman"/>
          <w:sz w:val="24"/>
          <w:szCs w:val="24"/>
        </w:rPr>
        <w:tab/>
        <w:t>Rejected July 20, 2018</w:t>
      </w:r>
    </w:p>
    <w:p w14:paraId="37B62019" w14:textId="77777777"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B6201A" w14:textId="77777777"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1B" w14:textId="77777777" w:rsidR="00117BD3" w:rsidRDefault="00117BD3" w:rsidP="00117BD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7B6201C" w14:textId="77777777" w:rsidR="00117BD3" w:rsidRDefault="00117BD3" w:rsidP="00117BD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37B6201D" w14:textId="77777777" w:rsidR="00117BD3" w:rsidRDefault="002F0164" w:rsidP="002F0164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Package modeling </w:t>
      </w:r>
      <w:r w:rsidR="00824698">
        <w:rPr>
          <w:rFonts w:ascii="Times New Roman" w:eastAsia="SimSun" w:hAnsi="Times New Roman" w:cs="Times New Roman"/>
          <w:sz w:val="24"/>
          <w:szCs w:val="24"/>
        </w:rPr>
        <w:t xml:space="preserve">constructs in the current IBIS specifications are insufficient and archaic and </w:t>
      </w:r>
      <w:r w:rsidR="00BF7F37">
        <w:rPr>
          <w:rFonts w:ascii="Times New Roman" w:eastAsia="SimSun" w:hAnsi="Times New Roman" w:cs="Times New Roman"/>
          <w:sz w:val="24"/>
          <w:szCs w:val="24"/>
        </w:rPr>
        <w:t xml:space="preserve">cannot be used to </w:t>
      </w:r>
      <w:r w:rsidR="00824698">
        <w:rPr>
          <w:rFonts w:ascii="Times New Roman" w:eastAsia="SimSun" w:hAnsi="Times New Roman" w:cs="Times New Roman"/>
          <w:sz w:val="24"/>
          <w:szCs w:val="24"/>
        </w:rPr>
        <w:t xml:space="preserve">properly represent </w:t>
      </w:r>
      <w:r w:rsidR="00BF7F37">
        <w:rPr>
          <w:rFonts w:ascii="Times New Roman" w:eastAsia="SimSun" w:hAnsi="Times New Roman" w:cs="Times New Roman"/>
          <w:sz w:val="24"/>
          <w:szCs w:val="24"/>
        </w:rPr>
        <w:t xml:space="preserve">today’s </w:t>
      </w:r>
      <w:r w:rsidR="00824698">
        <w:rPr>
          <w:rFonts w:ascii="Times New Roman" w:eastAsia="SimSun" w:hAnsi="Times New Roman" w:cs="Times New Roman"/>
          <w:sz w:val="24"/>
          <w:szCs w:val="24"/>
        </w:rPr>
        <w:t>package</w:t>
      </w:r>
      <w:r w:rsidR="00BF7F37">
        <w:rPr>
          <w:rFonts w:ascii="Times New Roman" w:eastAsia="SimSun" w:hAnsi="Times New Roman" w:cs="Times New Roman"/>
          <w:sz w:val="24"/>
          <w:szCs w:val="24"/>
        </w:rPr>
        <w:t>s</w:t>
      </w:r>
      <w:r w:rsidR="002066C8">
        <w:rPr>
          <w:rFonts w:ascii="Times New Roman" w:eastAsia="SimSun" w:hAnsi="Times New Roman" w:cs="Times New Roman"/>
          <w:sz w:val="24"/>
          <w:szCs w:val="24"/>
        </w:rPr>
        <w:t xml:space="preserve"> and technologies</w:t>
      </w:r>
      <w:r w:rsidR="00BF7F37">
        <w:rPr>
          <w:rFonts w:ascii="Times New Roman" w:eastAsia="SimSun" w:hAnsi="Times New Roman" w:cs="Times New Roman"/>
          <w:sz w:val="24"/>
          <w:szCs w:val="24"/>
        </w:rPr>
        <w:t xml:space="preserve">. Modern day packages are modeled using 3D electromagnetic tools that </w:t>
      </w:r>
      <w:r w:rsidR="002066C8">
        <w:rPr>
          <w:rFonts w:ascii="Times New Roman" w:eastAsia="SimSun" w:hAnsi="Times New Roman" w:cs="Times New Roman"/>
          <w:sz w:val="24"/>
          <w:szCs w:val="24"/>
        </w:rPr>
        <w:t xml:space="preserve">may </w:t>
      </w:r>
      <w:r w:rsidR="00BF7F37">
        <w:rPr>
          <w:rFonts w:ascii="Times New Roman" w:eastAsia="SimSun" w:hAnsi="Times New Roman" w:cs="Times New Roman"/>
          <w:sz w:val="24"/>
          <w:szCs w:val="24"/>
        </w:rPr>
        <w:t xml:space="preserve">generate </w:t>
      </w:r>
      <w:r w:rsidR="002066C8">
        <w:rPr>
          <w:rFonts w:ascii="Times New Roman" w:eastAsia="SimSun" w:hAnsi="Times New Roman" w:cs="Times New Roman"/>
          <w:sz w:val="24"/>
          <w:szCs w:val="24"/>
        </w:rPr>
        <w:t xml:space="preserve">either </w:t>
      </w:r>
      <w:r w:rsidR="00702247">
        <w:rPr>
          <w:rFonts w:ascii="Times New Roman" w:eastAsia="SimSun" w:hAnsi="Times New Roman" w:cs="Times New Roman"/>
          <w:sz w:val="24"/>
          <w:szCs w:val="24"/>
        </w:rPr>
        <w:t>complex multiport S-p</w:t>
      </w:r>
      <w:r w:rsidR="00BF7F37">
        <w:rPr>
          <w:rFonts w:ascii="Times New Roman" w:eastAsia="SimSun" w:hAnsi="Times New Roman" w:cs="Times New Roman"/>
          <w:sz w:val="24"/>
          <w:szCs w:val="24"/>
        </w:rPr>
        <w:t>arameter models</w:t>
      </w:r>
      <w:r w:rsidR="002066C8">
        <w:rPr>
          <w:rFonts w:ascii="Times New Roman" w:eastAsia="SimSun" w:hAnsi="Times New Roman" w:cs="Times New Roman"/>
          <w:sz w:val="24"/>
          <w:szCs w:val="24"/>
        </w:rPr>
        <w:t xml:space="preserve"> or equivalent SPICE models.</w:t>
      </w:r>
      <w:r w:rsidR="00BF7F3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066C8">
        <w:rPr>
          <w:rFonts w:ascii="Times New Roman" w:eastAsia="SimSun" w:hAnsi="Times New Roman" w:cs="Times New Roman"/>
          <w:sz w:val="24"/>
          <w:szCs w:val="24"/>
        </w:rPr>
        <w:t>There is no direct or indirect way to appropriately consume these package models in the current IBIS specification.</w:t>
      </w:r>
    </w:p>
    <w:p w14:paraId="37B6201E" w14:textId="77777777" w:rsidR="002066C8" w:rsidRDefault="002066C8" w:rsidP="002F0164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</w:p>
    <w:p w14:paraId="37B6201F" w14:textId="77777777" w:rsidR="00117BD3" w:rsidRPr="00175664" w:rsidRDefault="00117BD3" w:rsidP="00117BD3">
      <w:pPr>
        <w:pStyle w:val="HTMLPreformatted"/>
        <w:rPr>
          <w:ins w:id="4" w:author="Author"/>
          <w:rFonts w:ascii="Times New Roman" w:hAnsi="Times New Roman" w:cs="Times New Roman"/>
          <w:b/>
          <w:sz w:val="24"/>
          <w:szCs w:val="24"/>
        </w:rPr>
      </w:pPr>
    </w:p>
    <w:p w14:paraId="37B62020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37B62021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22" w14:textId="77777777" w:rsidR="000D4A71" w:rsidRDefault="00702247" w:rsidP="000D4A71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</w:t>
      </w:r>
      <w:r w:rsidR="002066C8">
        <w:rPr>
          <w:rFonts w:ascii="Times New Roman" w:eastAsia="SimSun" w:hAnsi="Times New Roman" w:cs="Times New Roman"/>
          <w:sz w:val="24"/>
          <w:szCs w:val="24"/>
        </w:rPr>
        <w:t xml:space="preserve">ackage models can be integrated in the IBIS environment using the [External Circuit] keyword that now allows IBIS-ISS as one of its supported languages. When such a model is referenced in the [External Circuit], a sub-parameter will indicate that the subcircuit referenced in the [External Circuit] describes a package model, and will supersede any other definition of the package at other places in the .ibs file. These could include the </w:t>
      </w:r>
      <w:r w:rsidR="00886BB6">
        <w:rPr>
          <w:rFonts w:ascii="Times New Roman" w:eastAsia="SimSun" w:hAnsi="Times New Roman" w:cs="Times New Roman"/>
          <w:sz w:val="24"/>
          <w:szCs w:val="24"/>
        </w:rPr>
        <w:t>trace segments under the [Pin Numbers] or RLC matrices under the [</w:t>
      </w:r>
      <w:r w:rsidR="00886BB6" w:rsidRPr="00886BB6">
        <w:rPr>
          <w:rFonts w:ascii="Times New Roman" w:eastAsia="SimSun" w:hAnsi="Times New Roman" w:cs="Times New Roman"/>
          <w:sz w:val="24"/>
          <w:szCs w:val="24"/>
        </w:rPr>
        <w:t>Define Package Model]</w:t>
      </w:r>
      <w:r w:rsidR="00886BB6">
        <w:rPr>
          <w:rFonts w:ascii="Times New Roman" w:eastAsia="SimSun" w:hAnsi="Times New Roman" w:cs="Times New Roman"/>
          <w:sz w:val="24"/>
          <w:szCs w:val="24"/>
        </w:rPr>
        <w:t xml:space="preserve"> and the </w:t>
      </w:r>
      <w:r w:rsidR="00886BB6" w:rsidRPr="00886BB6">
        <w:rPr>
          <w:rFonts w:ascii="Times New Roman" w:eastAsia="SimSun" w:hAnsi="Times New Roman" w:cs="Times New Roman"/>
          <w:sz w:val="24"/>
          <w:szCs w:val="24"/>
        </w:rPr>
        <w:t>[End Package Model]</w:t>
      </w:r>
      <w:r w:rsidR="00886BB6">
        <w:rPr>
          <w:rFonts w:ascii="Times New Roman" w:eastAsia="SimSun" w:hAnsi="Times New Roman" w:cs="Times New Roman"/>
          <w:sz w:val="24"/>
          <w:szCs w:val="24"/>
        </w:rPr>
        <w:t xml:space="preserve"> keywords.</w:t>
      </w:r>
    </w:p>
    <w:p w14:paraId="37B62023" w14:textId="77777777" w:rsidR="000D4A71" w:rsidRDefault="000D4A71" w:rsidP="000D4A71">
      <w:pPr>
        <w:pStyle w:val="HTMLPreformatted"/>
        <w:pBdr>
          <w:bottom w:val="single" w:sz="12" w:space="1" w:color="auto"/>
        </w:pBdr>
        <w:rPr>
          <w:ins w:id="5" w:author="Author"/>
          <w:rFonts w:ascii="Times New Roman" w:hAnsi="Times New Roman" w:cs="Times New Roman"/>
          <w:sz w:val="24"/>
          <w:szCs w:val="24"/>
        </w:rPr>
      </w:pPr>
    </w:p>
    <w:p w14:paraId="37B62024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25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26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37B62027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7B62028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B62029" w14:textId="77777777" w:rsidR="000954EC" w:rsidRDefault="000954EC"/>
    <w:bookmarkEnd w:id="0"/>
    <w:bookmarkEnd w:id="1"/>
    <w:bookmarkEnd w:id="2"/>
    <w:p w14:paraId="37B6202A" w14:textId="77777777" w:rsidR="00886BB6" w:rsidRDefault="00886BB6" w:rsidP="000D4A71"/>
    <w:p w14:paraId="37B6202B" w14:textId="77777777" w:rsidR="00886BB6" w:rsidRDefault="00886BB6" w:rsidP="000D4A71"/>
    <w:p w14:paraId="37B6202C" w14:textId="77777777" w:rsidR="00886BB6" w:rsidRDefault="00886BB6" w:rsidP="000D4A71"/>
    <w:p w14:paraId="37B6202D" w14:textId="77777777" w:rsidR="00702247" w:rsidRDefault="00702247" w:rsidP="000D4A71"/>
    <w:p w14:paraId="37B6202E" w14:textId="77777777" w:rsidR="00702247" w:rsidRDefault="00702247" w:rsidP="000D4A71"/>
    <w:p w14:paraId="37B6202F" w14:textId="77777777" w:rsidR="00886BB6" w:rsidRDefault="00886BB6" w:rsidP="000D4A71"/>
    <w:p w14:paraId="37B62030" w14:textId="77777777" w:rsidR="00886BB6" w:rsidRDefault="00886BB6" w:rsidP="000D4A71"/>
    <w:p w14:paraId="37B62031" w14:textId="77777777" w:rsidR="00886BB6" w:rsidRDefault="00886BB6" w:rsidP="000D4A71"/>
    <w:p w14:paraId="37B62032" w14:textId="77777777" w:rsidR="00886BB6" w:rsidRDefault="00886BB6" w:rsidP="000D4A71"/>
    <w:p w14:paraId="37B62033" w14:textId="77777777" w:rsidR="00333982" w:rsidRDefault="00333982" w:rsidP="000D4A71"/>
    <w:p w14:paraId="37B62034" w14:textId="77777777" w:rsidR="00886BB6" w:rsidRDefault="00BD6272" w:rsidP="000D4A71">
      <w:r>
        <w:t xml:space="preserve">In IBIS specification, version 6, </w:t>
      </w:r>
      <w:r w:rsidR="00886BB6">
        <w:t xml:space="preserve">Table 11, Page 90, change from </w:t>
      </w:r>
    </w:p>
    <w:p w14:paraId="37B62035" w14:textId="77777777" w:rsidR="00886BB6" w:rsidRDefault="00886BB6" w:rsidP="000D4A71"/>
    <w:p w14:paraId="37B62036" w14:textId="77777777" w:rsidR="00886BB6" w:rsidRDefault="00886BB6" w:rsidP="00886BB6">
      <w:r>
        <w:t xml:space="preserve">[External Circuit] </w:t>
      </w:r>
      <w:r>
        <w:tab/>
      </w:r>
      <w:r>
        <w:tab/>
        <w:t xml:space="preserve">References enhanced descriptions of structures on the die, </w:t>
      </w:r>
    </w:p>
    <w:p w14:paraId="37B62037" w14:textId="77777777" w:rsidR="00886BB6" w:rsidRDefault="00886BB6" w:rsidP="00886BB6">
      <w:r>
        <w:t xml:space="preserve">[End External Circuit] </w:t>
      </w:r>
      <w:r>
        <w:tab/>
        <w:t>including digital and/or analog, active and/or passive circuits</w:t>
      </w:r>
    </w:p>
    <w:p w14:paraId="37B62038" w14:textId="77777777" w:rsidR="00886BB6" w:rsidRDefault="00886BB6" w:rsidP="00886BB6"/>
    <w:p w14:paraId="37B62039" w14:textId="77777777" w:rsidR="00886BB6" w:rsidRDefault="00886BB6" w:rsidP="00886BB6">
      <w:r>
        <w:t xml:space="preserve">To </w:t>
      </w:r>
    </w:p>
    <w:p w14:paraId="37B6203A" w14:textId="77777777" w:rsidR="00886BB6" w:rsidRDefault="00886BB6" w:rsidP="00886BB6"/>
    <w:p w14:paraId="37B6203B" w14:textId="77777777" w:rsidR="00886BB6" w:rsidRDefault="00886BB6" w:rsidP="00886BB6">
      <w:r>
        <w:t xml:space="preserve">[External Circuit] </w:t>
      </w:r>
      <w:r>
        <w:tab/>
      </w:r>
      <w:r>
        <w:tab/>
        <w:t>References enhanced descript</w:t>
      </w:r>
      <w:r w:rsidR="009F181B">
        <w:t>ions of structures on the die or</w:t>
      </w:r>
      <w:r>
        <w:t xml:space="preserve"> </w:t>
      </w:r>
      <w:r w:rsidR="009F181B">
        <w:t>package</w:t>
      </w:r>
    </w:p>
    <w:p w14:paraId="37B6203C" w14:textId="77777777" w:rsidR="00886BB6" w:rsidRDefault="00886BB6" w:rsidP="00886BB6">
      <w:r>
        <w:t xml:space="preserve">[End External Circuit] </w:t>
      </w:r>
      <w:r>
        <w:tab/>
        <w:t>including digital and/or analog, active and/or passive circuits</w:t>
      </w:r>
    </w:p>
    <w:p w14:paraId="37B6203D" w14:textId="77777777" w:rsidR="00886BB6" w:rsidRDefault="00886BB6" w:rsidP="00886BB6"/>
    <w:p w14:paraId="37B6203E" w14:textId="77777777" w:rsidR="00217615" w:rsidRDefault="00217615" w:rsidP="00886BB6">
      <w:r>
        <w:t>Page 92, add</w:t>
      </w:r>
    </w:p>
    <w:p w14:paraId="37B6203F" w14:textId="77777777" w:rsidR="00217615" w:rsidRDefault="00217615" w:rsidP="00886BB6"/>
    <w:p w14:paraId="37B62040" w14:textId="77777777" w:rsidR="00217615" w:rsidRDefault="00217615" w:rsidP="00886BB6">
      <w:r>
        <w:t xml:space="preserve">[External Circuit] may also be used to describe a package model with the sub-parameter </w:t>
      </w:r>
      <w:r w:rsidR="00A43BA3">
        <w:t xml:space="preserve">Package_Model  </w:t>
      </w:r>
      <w:r>
        <w:t>described below.</w:t>
      </w:r>
    </w:p>
    <w:p w14:paraId="37B62041" w14:textId="77777777" w:rsidR="00217615" w:rsidRDefault="00217615" w:rsidP="00886BB6"/>
    <w:p w14:paraId="37B62042" w14:textId="77777777" w:rsidR="00217615" w:rsidRDefault="00217615" w:rsidP="00886BB6">
      <w:r>
        <w:t xml:space="preserve">after </w:t>
      </w:r>
    </w:p>
    <w:p w14:paraId="37B62043" w14:textId="77777777" w:rsidR="00217615" w:rsidRDefault="00217615" w:rsidP="00886BB6"/>
    <w:p w14:paraId="37B62044" w14:textId="77777777" w:rsidR="00217615" w:rsidRDefault="00217615" w:rsidP="00217615">
      <w:r>
        <w:t xml:space="preserve">In the case of the [External Circuit], however, one can model a circuit having any number of ports </w:t>
      </w:r>
    </w:p>
    <w:p w14:paraId="37B62045" w14:textId="77777777" w:rsidR="00217615" w:rsidRDefault="00217615" w:rsidP="00217615">
      <w:r>
        <w:t xml:space="preserve">(see definitions below).  For example, the ports may include impedance or buffer strength selection </w:t>
      </w:r>
    </w:p>
    <w:p w14:paraId="37B62046" w14:textId="77777777" w:rsidR="00217615" w:rsidRDefault="00217615" w:rsidP="00217615">
      <w:r>
        <w:t xml:space="preserve">controls in addition to the usual signal and supply connections.  </w:t>
      </w:r>
    </w:p>
    <w:p w14:paraId="37B62047" w14:textId="77777777" w:rsidR="00217615" w:rsidRDefault="00217615" w:rsidP="00217615"/>
    <w:p w14:paraId="37B62048" w14:textId="77777777" w:rsidR="00217615" w:rsidRDefault="00217615" w:rsidP="00217615">
      <w:r>
        <w:t>Page 118, change</w:t>
      </w:r>
    </w:p>
    <w:p w14:paraId="37B62049" w14:textId="77777777" w:rsidR="00217615" w:rsidRDefault="00217615" w:rsidP="00217615"/>
    <w:p w14:paraId="37B6204A" w14:textId="77777777" w:rsidR="00217615" w:rsidRDefault="00217615" w:rsidP="00217615">
      <w:r w:rsidRPr="00217615">
        <w:t>Sub-Params:  Language, Corner, Parameters, Converter_Parameters, Ports, D_to_A, A_to_D</w:t>
      </w:r>
      <w:r>
        <w:t xml:space="preserve"> </w:t>
      </w:r>
    </w:p>
    <w:p w14:paraId="37B6204B" w14:textId="77777777" w:rsidR="00217615" w:rsidRDefault="00217615" w:rsidP="00217615">
      <w:r>
        <w:t>To</w:t>
      </w:r>
    </w:p>
    <w:p w14:paraId="37B6204C" w14:textId="77777777" w:rsidR="00217615" w:rsidRDefault="00217615" w:rsidP="00217615">
      <w:r w:rsidRPr="00217615">
        <w:t>Sub-Params:  Language, Corner, Parameters, Converter_Parameters, Ports, D_to_A, A_to_D</w:t>
      </w:r>
      <w:r>
        <w:t>, Package_Model</w:t>
      </w:r>
    </w:p>
    <w:p w14:paraId="37B6204D" w14:textId="77777777" w:rsidR="006548FE" w:rsidRDefault="006548FE" w:rsidP="00217615"/>
    <w:p w14:paraId="37B6204E" w14:textId="77777777" w:rsidR="006548FE" w:rsidRDefault="006548FE" w:rsidP="00217615">
      <w:r>
        <w:t xml:space="preserve">Page 123 add </w:t>
      </w:r>
    </w:p>
    <w:p w14:paraId="37B6204F" w14:textId="77777777" w:rsidR="006548FE" w:rsidRDefault="006548FE" w:rsidP="00217615"/>
    <w:p w14:paraId="37B62050" w14:textId="77777777" w:rsidR="006548FE" w:rsidRDefault="006548FE" w:rsidP="00217615">
      <w:r>
        <w:t>Package_Model:</w:t>
      </w:r>
    </w:p>
    <w:p w14:paraId="37B62051" w14:textId="77777777" w:rsidR="00571A44" w:rsidRDefault="00571A44" w:rsidP="00571A44">
      <w:r>
        <w:t>The presence of the subparameter Package_Model tells the tool that the circuit described in the [External Circuit] is a of a package structure. When present, the package model will supersede any other package model definition for the component and all other package keywords will be over ridden by this [External Circuit].</w:t>
      </w:r>
    </w:p>
    <w:p w14:paraId="37B62052" w14:textId="77777777" w:rsidR="00EE6AB8" w:rsidRDefault="00EE6AB8" w:rsidP="00571A44"/>
    <w:p w14:paraId="37B62053" w14:textId="77777777" w:rsidR="006548FE" w:rsidRDefault="006548FE" w:rsidP="00217615">
      <w:r>
        <w:t>After</w:t>
      </w:r>
    </w:p>
    <w:p w14:paraId="37B62054" w14:textId="77777777" w:rsidR="006548FE" w:rsidRDefault="006548FE" w:rsidP="00217615"/>
    <w:p w14:paraId="37B62055" w14:textId="77777777" w:rsidR="006548FE" w:rsidRDefault="006548FE" w:rsidP="006548FE">
      <w:r>
        <w:t xml:space="preserve">Note that, while the port assignments and SPICE, IBIS-ISS, Verilog-A(MS) or VHDL-A(MS) </w:t>
      </w:r>
    </w:p>
    <w:p w14:paraId="37B62056" w14:textId="77777777" w:rsidR="006548FE" w:rsidRDefault="006548FE" w:rsidP="006548FE">
      <w:r>
        <w:t xml:space="preserve">model data must be provided by the user, the D_to_A and A_to_D converters will be provided </w:t>
      </w:r>
    </w:p>
    <w:p w14:paraId="37B62057" w14:textId="77777777" w:rsidR="006548FE" w:rsidRDefault="006548FE" w:rsidP="006548FE">
      <w:r>
        <w:t xml:space="preserve">automatically by the tool.  There is no need for the user to develop external SPICE, IBIS-ISS, </w:t>
      </w:r>
    </w:p>
    <w:p w14:paraId="37B62058" w14:textId="77777777" w:rsidR="006548FE" w:rsidRDefault="006548FE" w:rsidP="006548FE">
      <w:r>
        <w:t>Verilog-A(MS) or VHDL-A(MS) code specifically for these functions.</w:t>
      </w:r>
    </w:p>
    <w:p w14:paraId="37B62059" w14:textId="77777777" w:rsidR="006548FE" w:rsidRDefault="006548FE" w:rsidP="006548FE"/>
    <w:p w14:paraId="37B6205A" w14:textId="77777777" w:rsidR="00EE6AB8" w:rsidRDefault="00EE6AB8" w:rsidP="006548FE">
      <w:r>
        <w:t xml:space="preserve">Page 125, add </w:t>
      </w:r>
    </w:p>
    <w:p w14:paraId="37B6205B" w14:textId="77777777" w:rsidR="00EE6AB8" w:rsidRDefault="00EE6AB8" w:rsidP="00EE6AB8">
      <w:r>
        <w:t xml:space="preserve">Example [External Circuit] describing a package using IBIS-ISS: </w:t>
      </w:r>
    </w:p>
    <w:p w14:paraId="37B6205C" w14:textId="77777777" w:rsidR="00EE6AB8" w:rsidRDefault="00EE6AB8" w:rsidP="00EE6AB8">
      <w:r>
        <w:lastRenderedPageBreak/>
        <w:t xml:space="preserve">[External Circuit] Package-ISS </w:t>
      </w:r>
    </w:p>
    <w:p w14:paraId="37B6205D" w14:textId="77777777" w:rsidR="00EE6AB8" w:rsidRDefault="00EE6AB8" w:rsidP="00EE6AB8">
      <w:r>
        <w:t>Package_Model</w:t>
      </w:r>
    </w:p>
    <w:p w14:paraId="37B6205E" w14:textId="77777777" w:rsidR="00EE6AB8" w:rsidRDefault="00EE6AB8" w:rsidP="00EE6AB8">
      <w:r>
        <w:t xml:space="preserve">Language IBIS-ISS </w:t>
      </w:r>
    </w:p>
    <w:p w14:paraId="37B6205F" w14:textId="77777777" w:rsidR="00EE6AB8" w:rsidRDefault="00EE6AB8" w:rsidP="00EE6AB8">
      <w:r>
        <w:t xml:space="preserve">| </w:t>
      </w:r>
    </w:p>
    <w:p w14:paraId="37B62060" w14:textId="77777777" w:rsidR="00EE6AB8" w:rsidRDefault="00EE6AB8" w:rsidP="00EE6AB8">
      <w:r>
        <w:t xml:space="preserve">| Corner corner_name file_name       circuit_name (.subckt name) </w:t>
      </w:r>
    </w:p>
    <w:p w14:paraId="37B62061" w14:textId="77777777" w:rsidR="00EE6AB8" w:rsidRDefault="00EE6AB8" w:rsidP="00EE6AB8">
      <w:r>
        <w:t xml:space="preserve">Corner    Typ         package_typ.spi  package_typ </w:t>
      </w:r>
    </w:p>
    <w:p w14:paraId="37B62062" w14:textId="77777777" w:rsidR="00EE6AB8" w:rsidRDefault="00EE6AB8" w:rsidP="00EE6AB8">
      <w:r>
        <w:t xml:space="preserve">Corner    Min         package _min.spi  package _min </w:t>
      </w:r>
    </w:p>
    <w:p w14:paraId="37B62063" w14:textId="77777777" w:rsidR="00EE6AB8" w:rsidRDefault="00EE6AB8" w:rsidP="00EE6AB8">
      <w:r>
        <w:t>Corner    Max         package _max.spi  package _max</w:t>
      </w:r>
    </w:p>
    <w:p w14:paraId="37B62064" w14:textId="77777777" w:rsidR="00EE6AB8" w:rsidRDefault="00EE6AB8" w:rsidP="00EE6AB8"/>
    <w:p w14:paraId="37B62065" w14:textId="77777777" w:rsidR="00EE6AB8" w:rsidRDefault="00EE6AB8" w:rsidP="00EE6AB8">
      <w:r>
        <w:t>Before</w:t>
      </w:r>
    </w:p>
    <w:p w14:paraId="37B62066" w14:textId="77777777" w:rsidR="00EE6AB8" w:rsidRDefault="00EE6AB8" w:rsidP="00EE6AB8"/>
    <w:p w14:paraId="37B62067" w14:textId="77777777" w:rsidR="00EE6AB8" w:rsidRDefault="00EE6AB8" w:rsidP="00EE6AB8">
      <w:r w:rsidRPr="00EE6AB8">
        <w:t>Example [External Circuit] using VHDL-AMS:</w:t>
      </w:r>
    </w:p>
    <w:p w14:paraId="37B62068" w14:textId="77777777" w:rsidR="009F4EBE" w:rsidRDefault="009F4EBE" w:rsidP="00EE6AB8"/>
    <w:p w14:paraId="37B62069" w14:textId="77777777" w:rsidR="009F4EBE" w:rsidRDefault="009F4EBE" w:rsidP="00EE6AB8">
      <w:r>
        <w:t>Page 129, add</w:t>
      </w:r>
    </w:p>
    <w:p w14:paraId="37B6206A" w14:textId="77777777" w:rsidR="009F4EBE" w:rsidRDefault="009F4EBE" w:rsidP="00EE6AB8"/>
    <w:p w14:paraId="37B6206B" w14:textId="77777777" w:rsidR="009F4EBE" w:rsidRDefault="009F4EBE" w:rsidP="009F4EBE">
      <w:r>
        <w:t xml:space="preserve">When the [External Circuit] is a Package Model, pin </w:t>
      </w:r>
      <w:r w:rsidR="008A3984">
        <w:t>name</w:t>
      </w:r>
      <w:r w:rsidR="00905A00">
        <w:t>s</w:t>
      </w:r>
      <w:r w:rsidR="008A3984">
        <w:t xml:space="preserve"> </w:t>
      </w:r>
      <w:r>
        <w:t xml:space="preserve">in the </w:t>
      </w:r>
      <w:r w:rsidR="00905A00">
        <w:t xml:space="preserve">second column of </w:t>
      </w:r>
      <w:r>
        <w:t xml:space="preserve">Port_map </w:t>
      </w:r>
      <w:r w:rsidR="008A3984">
        <w:t>refer to</w:t>
      </w:r>
      <w:r>
        <w:t xml:space="preserve"> the actual pin name (and not  implicit pad name</w:t>
      </w:r>
      <w:r w:rsidR="00905A00">
        <w:t>s</w:t>
      </w:r>
      <w:r>
        <w:t xml:space="preserve">), and </w:t>
      </w:r>
      <w:r w:rsidR="00905A00">
        <w:t xml:space="preserve">for </w:t>
      </w:r>
      <w:r>
        <w:t xml:space="preserve">the </w:t>
      </w:r>
      <w:r w:rsidR="008A3984">
        <w:t>die</w:t>
      </w:r>
      <w:r>
        <w:t xml:space="preserve"> side of the [External Circuit] the </w:t>
      </w:r>
      <w:r w:rsidR="00905A00">
        <w:t xml:space="preserve">second column of Port_map refers to </w:t>
      </w:r>
      <w:r>
        <w:t>explicit pad names</w:t>
      </w:r>
      <w:r w:rsidR="00573D34">
        <w:t xml:space="preserve"> </w:t>
      </w:r>
      <w:r w:rsidR="00905A00">
        <w:t>(</w:t>
      </w:r>
      <w:r w:rsidR="00573D34">
        <w:t>declared by the [Node Declarations] keyword</w:t>
      </w:r>
      <w:r w:rsidR="00905A00">
        <w:t>) or [Model] instance terminal names</w:t>
      </w:r>
      <w:r>
        <w:t>.</w:t>
      </w:r>
    </w:p>
    <w:p w14:paraId="37B6206C" w14:textId="77777777" w:rsidR="009F4EBE" w:rsidRDefault="009F4EBE" w:rsidP="00EE6AB8"/>
    <w:p w14:paraId="37B6206D" w14:textId="77777777" w:rsidR="009F4EBE" w:rsidRDefault="009F4EBE" w:rsidP="00EE6AB8">
      <w:r>
        <w:t>Before</w:t>
      </w:r>
    </w:p>
    <w:p w14:paraId="37B6206E" w14:textId="77777777" w:rsidR="009F4EBE" w:rsidRDefault="009F4EBE" w:rsidP="00EE6AB8"/>
    <w:p w14:paraId="37B6206F" w14:textId="77777777" w:rsidR="009F4EBE" w:rsidRDefault="009F4EBE" w:rsidP="009F4EBE">
      <w:r>
        <w:t xml:space="preserve">Examples: </w:t>
      </w:r>
    </w:p>
    <w:p w14:paraId="37B62070" w14:textId="77777777" w:rsidR="009F4EBE" w:rsidRPr="00333982" w:rsidRDefault="009F4EBE" w:rsidP="009F4EBE">
      <w:r>
        <w:t>NOTE REGARDING THIS EXAMPLE:</w:t>
      </w:r>
    </w:p>
    <w:sectPr w:rsidR="009F4EBE" w:rsidRPr="00333982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B7BE" w14:textId="77777777" w:rsidR="00415E90" w:rsidRDefault="00415E90">
      <w:r>
        <w:separator/>
      </w:r>
    </w:p>
  </w:endnote>
  <w:endnote w:type="continuationSeparator" w:id="0">
    <w:p w14:paraId="110B7254" w14:textId="77777777" w:rsidR="00415E90" w:rsidRDefault="00415E90">
      <w:r>
        <w:continuationSeparator/>
      </w:r>
    </w:p>
  </w:endnote>
  <w:endnote w:type="continuationNotice" w:id="1">
    <w:p w14:paraId="718F8905" w14:textId="77777777" w:rsidR="00126DC8" w:rsidRDefault="00126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077" w14:textId="77777777" w:rsidR="00415E90" w:rsidRDefault="00415E9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078" w14:textId="77777777" w:rsidR="00415E90" w:rsidRPr="000C746A" w:rsidRDefault="00415E9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CA4F" w14:textId="77777777" w:rsidR="00415E90" w:rsidRDefault="00415E90">
      <w:r>
        <w:separator/>
      </w:r>
    </w:p>
  </w:footnote>
  <w:footnote w:type="continuationSeparator" w:id="0">
    <w:p w14:paraId="72985468" w14:textId="77777777" w:rsidR="00415E90" w:rsidRDefault="00415E90">
      <w:r>
        <w:continuationSeparator/>
      </w:r>
    </w:p>
  </w:footnote>
  <w:footnote w:type="continuationNotice" w:id="1">
    <w:p w14:paraId="1875BC67" w14:textId="77777777" w:rsidR="00126DC8" w:rsidRDefault="00126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075" w14:textId="77777777" w:rsidR="00415E90" w:rsidRDefault="00415E90">
    <w:pPr>
      <w:pStyle w:val="Header"/>
    </w:pPr>
    <w:r>
      <w:t>IBIS Specification Change Template, Rev.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076" w14:textId="77777777" w:rsidR="00415E90" w:rsidRDefault="00415E90" w:rsidP="00BC56BB">
    <w:pPr>
      <w:pStyle w:val="Header"/>
      <w:jc w:val="right"/>
    </w:pPr>
    <w:r>
      <w:t>IBIS Specification Change Template, Rev.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01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6FE7"/>
    <w:rsid w:val="00067E20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9D6"/>
    <w:rsid w:val="00091BEA"/>
    <w:rsid w:val="000925E4"/>
    <w:rsid w:val="000954EC"/>
    <w:rsid w:val="000979E0"/>
    <w:rsid w:val="000A2673"/>
    <w:rsid w:val="000A26C0"/>
    <w:rsid w:val="000A282C"/>
    <w:rsid w:val="000A33DD"/>
    <w:rsid w:val="000A722B"/>
    <w:rsid w:val="000B35DE"/>
    <w:rsid w:val="000B35F6"/>
    <w:rsid w:val="000C078D"/>
    <w:rsid w:val="000C15F8"/>
    <w:rsid w:val="000C395E"/>
    <w:rsid w:val="000C6A4C"/>
    <w:rsid w:val="000C746A"/>
    <w:rsid w:val="000C7604"/>
    <w:rsid w:val="000D05CE"/>
    <w:rsid w:val="000D1C46"/>
    <w:rsid w:val="000D2EFB"/>
    <w:rsid w:val="000D48D2"/>
    <w:rsid w:val="000D4A71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5622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97E"/>
    <w:rsid w:val="00117BD3"/>
    <w:rsid w:val="00121052"/>
    <w:rsid w:val="001213F8"/>
    <w:rsid w:val="0012267B"/>
    <w:rsid w:val="00122FF3"/>
    <w:rsid w:val="00126DC8"/>
    <w:rsid w:val="00127944"/>
    <w:rsid w:val="00127D75"/>
    <w:rsid w:val="00135A85"/>
    <w:rsid w:val="00136D61"/>
    <w:rsid w:val="0014149B"/>
    <w:rsid w:val="001436E5"/>
    <w:rsid w:val="00143891"/>
    <w:rsid w:val="00143EA3"/>
    <w:rsid w:val="00144521"/>
    <w:rsid w:val="00144E8E"/>
    <w:rsid w:val="00145947"/>
    <w:rsid w:val="00146B01"/>
    <w:rsid w:val="0015074A"/>
    <w:rsid w:val="00150D45"/>
    <w:rsid w:val="001527D3"/>
    <w:rsid w:val="001529C1"/>
    <w:rsid w:val="00152B73"/>
    <w:rsid w:val="00153578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99C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3853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066C8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615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9E8"/>
    <w:rsid w:val="002D4CBC"/>
    <w:rsid w:val="002D4FD5"/>
    <w:rsid w:val="002D519C"/>
    <w:rsid w:val="002D60BB"/>
    <w:rsid w:val="002E090B"/>
    <w:rsid w:val="002E1E0C"/>
    <w:rsid w:val="002E1F11"/>
    <w:rsid w:val="002E3355"/>
    <w:rsid w:val="002E67D7"/>
    <w:rsid w:val="002F00FC"/>
    <w:rsid w:val="002F0164"/>
    <w:rsid w:val="002F1114"/>
    <w:rsid w:val="002F35BE"/>
    <w:rsid w:val="002F36F7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0C8B"/>
    <w:rsid w:val="003210B3"/>
    <w:rsid w:val="0032259F"/>
    <w:rsid w:val="00322F38"/>
    <w:rsid w:val="00323613"/>
    <w:rsid w:val="00323A84"/>
    <w:rsid w:val="00324EBE"/>
    <w:rsid w:val="00326588"/>
    <w:rsid w:val="00326E38"/>
    <w:rsid w:val="00327668"/>
    <w:rsid w:val="00332BDC"/>
    <w:rsid w:val="00332DB7"/>
    <w:rsid w:val="0033335A"/>
    <w:rsid w:val="00333982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0671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C78C8"/>
    <w:rsid w:val="003D2E5F"/>
    <w:rsid w:val="003D4551"/>
    <w:rsid w:val="003D5D19"/>
    <w:rsid w:val="003D7A47"/>
    <w:rsid w:val="003E1B0F"/>
    <w:rsid w:val="003E25A4"/>
    <w:rsid w:val="003E267C"/>
    <w:rsid w:val="003E34D4"/>
    <w:rsid w:val="003E5265"/>
    <w:rsid w:val="003E68BE"/>
    <w:rsid w:val="003E7744"/>
    <w:rsid w:val="003F2E68"/>
    <w:rsid w:val="003F422C"/>
    <w:rsid w:val="003F6865"/>
    <w:rsid w:val="003F6A31"/>
    <w:rsid w:val="00401361"/>
    <w:rsid w:val="0040157D"/>
    <w:rsid w:val="00401E93"/>
    <w:rsid w:val="00403270"/>
    <w:rsid w:val="00403358"/>
    <w:rsid w:val="00404ECE"/>
    <w:rsid w:val="00405DFE"/>
    <w:rsid w:val="00415E90"/>
    <w:rsid w:val="00417082"/>
    <w:rsid w:val="004170D5"/>
    <w:rsid w:val="00417B43"/>
    <w:rsid w:val="004207FC"/>
    <w:rsid w:val="004208E7"/>
    <w:rsid w:val="0042168A"/>
    <w:rsid w:val="00421DD5"/>
    <w:rsid w:val="0042281C"/>
    <w:rsid w:val="00423761"/>
    <w:rsid w:val="00423782"/>
    <w:rsid w:val="00423FC2"/>
    <w:rsid w:val="0042464D"/>
    <w:rsid w:val="004260EC"/>
    <w:rsid w:val="00427392"/>
    <w:rsid w:val="0043085F"/>
    <w:rsid w:val="004334A8"/>
    <w:rsid w:val="0043393E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56E7F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04CD"/>
    <w:rsid w:val="00484B3A"/>
    <w:rsid w:val="00485FEC"/>
    <w:rsid w:val="00491E1A"/>
    <w:rsid w:val="00494653"/>
    <w:rsid w:val="004953AF"/>
    <w:rsid w:val="004A0721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3D25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4F771A"/>
    <w:rsid w:val="00500B80"/>
    <w:rsid w:val="005079E8"/>
    <w:rsid w:val="00507B36"/>
    <w:rsid w:val="00512C46"/>
    <w:rsid w:val="0051349A"/>
    <w:rsid w:val="005214D0"/>
    <w:rsid w:val="0052245C"/>
    <w:rsid w:val="00522AB4"/>
    <w:rsid w:val="00523B37"/>
    <w:rsid w:val="00523CC0"/>
    <w:rsid w:val="00524C69"/>
    <w:rsid w:val="00526735"/>
    <w:rsid w:val="005340A3"/>
    <w:rsid w:val="00534318"/>
    <w:rsid w:val="0053432B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44"/>
    <w:rsid w:val="00571AC9"/>
    <w:rsid w:val="00573D34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13F1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23D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A7E"/>
    <w:rsid w:val="00602EDF"/>
    <w:rsid w:val="00604CC1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653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6B55"/>
    <w:rsid w:val="00637240"/>
    <w:rsid w:val="0063740D"/>
    <w:rsid w:val="006379FC"/>
    <w:rsid w:val="00641D60"/>
    <w:rsid w:val="00643A30"/>
    <w:rsid w:val="006443F3"/>
    <w:rsid w:val="006455F3"/>
    <w:rsid w:val="00645A67"/>
    <w:rsid w:val="00645FFF"/>
    <w:rsid w:val="0064667C"/>
    <w:rsid w:val="00646AC9"/>
    <w:rsid w:val="006477CE"/>
    <w:rsid w:val="00652ED6"/>
    <w:rsid w:val="0065307C"/>
    <w:rsid w:val="00654469"/>
    <w:rsid w:val="006548FE"/>
    <w:rsid w:val="00656045"/>
    <w:rsid w:val="0065644A"/>
    <w:rsid w:val="00662FC7"/>
    <w:rsid w:val="0066354B"/>
    <w:rsid w:val="00664C6D"/>
    <w:rsid w:val="006659CF"/>
    <w:rsid w:val="006663C0"/>
    <w:rsid w:val="00671F4D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113"/>
    <w:rsid w:val="006945CC"/>
    <w:rsid w:val="006958A1"/>
    <w:rsid w:val="00697DB4"/>
    <w:rsid w:val="006A015E"/>
    <w:rsid w:val="006A1DFD"/>
    <w:rsid w:val="006A28E1"/>
    <w:rsid w:val="006A7539"/>
    <w:rsid w:val="006B2568"/>
    <w:rsid w:val="006B266E"/>
    <w:rsid w:val="006B26BE"/>
    <w:rsid w:val="006B292F"/>
    <w:rsid w:val="006B3866"/>
    <w:rsid w:val="006B4A1F"/>
    <w:rsid w:val="006B6538"/>
    <w:rsid w:val="006C09B2"/>
    <w:rsid w:val="006C159A"/>
    <w:rsid w:val="006C25C4"/>
    <w:rsid w:val="006C3115"/>
    <w:rsid w:val="006C413A"/>
    <w:rsid w:val="006C4767"/>
    <w:rsid w:val="006C783B"/>
    <w:rsid w:val="006D0C12"/>
    <w:rsid w:val="006D14F4"/>
    <w:rsid w:val="006D2C13"/>
    <w:rsid w:val="006D3339"/>
    <w:rsid w:val="006D48AD"/>
    <w:rsid w:val="006D4A19"/>
    <w:rsid w:val="006D4F9D"/>
    <w:rsid w:val="006D67B3"/>
    <w:rsid w:val="006D7923"/>
    <w:rsid w:val="006E1201"/>
    <w:rsid w:val="006E1CDC"/>
    <w:rsid w:val="006E53A6"/>
    <w:rsid w:val="006E6637"/>
    <w:rsid w:val="006E6988"/>
    <w:rsid w:val="006F11C7"/>
    <w:rsid w:val="006F275E"/>
    <w:rsid w:val="006F2A7E"/>
    <w:rsid w:val="00700CFF"/>
    <w:rsid w:val="00702247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4D79"/>
    <w:rsid w:val="0072512C"/>
    <w:rsid w:val="007253EF"/>
    <w:rsid w:val="0072632B"/>
    <w:rsid w:val="007265A8"/>
    <w:rsid w:val="00726F51"/>
    <w:rsid w:val="00727FD6"/>
    <w:rsid w:val="00727FFE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E00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3A28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4D4"/>
    <w:rsid w:val="007B5B21"/>
    <w:rsid w:val="007B67FC"/>
    <w:rsid w:val="007B6CC4"/>
    <w:rsid w:val="007B7F8A"/>
    <w:rsid w:val="007C2C1A"/>
    <w:rsid w:val="007C4D24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60AB"/>
    <w:rsid w:val="0080767F"/>
    <w:rsid w:val="00811F23"/>
    <w:rsid w:val="00812375"/>
    <w:rsid w:val="00812E9E"/>
    <w:rsid w:val="00812EEB"/>
    <w:rsid w:val="008146CD"/>
    <w:rsid w:val="008146DF"/>
    <w:rsid w:val="00814F25"/>
    <w:rsid w:val="0081626C"/>
    <w:rsid w:val="00822880"/>
    <w:rsid w:val="00823B4E"/>
    <w:rsid w:val="00824698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4F48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6BB6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387A"/>
    <w:rsid w:val="008A3984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CCF"/>
    <w:rsid w:val="008E7F89"/>
    <w:rsid w:val="008F0E7A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5A00"/>
    <w:rsid w:val="00906D4A"/>
    <w:rsid w:val="00907990"/>
    <w:rsid w:val="00910E1A"/>
    <w:rsid w:val="00916997"/>
    <w:rsid w:val="0091778B"/>
    <w:rsid w:val="00917C41"/>
    <w:rsid w:val="009208A2"/>
    <w:rsid w:val="00921EC0"/>
    <w:rsid w:val="009223F1"/>
    <w:rsid w:val="00933EE2"/>
    <w:rsid w:val="009369EE"/>
    <w:rsid w:val="00936FBC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0715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1ADA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372"/>
    <w:rsid w:val="009D4D2D"/>
    <w:rsid w:val="009D5C05"/>
    <w:rsid w:val="009D7139"/>
    <w:rsid w:val="009E1532"/>
    <w:rsid w:val="009E49B7"/>
    <w:rsid w:val="009E4E5D"/>
    <w:rsid w:val="009F0A99"/>
    <w:rsid w:val="009F11D7"/>
    <w:rsid w:val="009F181B"/>
    <w:rsid w:val="009F30C1"/>
    <w:rsid w:val="009F3E57"/>
    <w:rsid w:val="009F4EBE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276B8"/>
    <w:rsid w:val="00A3091A"/>
    <w:rsid w:val="00A31B71"/>
    <w:rsid w:val="00A32769"/>
    <w:rsid w:val="00A36E21"/>
    <w:rsid w:val="00A40A1E"/>
    <w:rsid w:val="00A421E1"/>
    <w:rsid w:val="00A422E9"/>
    <w:rsid w:val="00A43A53"/>
    <w:rsid w:val="00A43BA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3D2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16BF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D8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AF68B2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2C5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781"/>
    <w:rsid w:val="00B56AD2"/>
    <w:rsid w:val="00B63CE8"/>
    <w:rsid w:val="00B63F9A"/>
    <w:rsid w:val="00B64159"/>
    <w:rsid w:val="00B67630"/>
    <w:rsid w:val="00B67DD5"/>
    <w:rsid w:val="00B67F4B"/>
    <w:rsid w:val="00B702B5"/>
    <w:rsid w:val="00B707F5"/>
    <w:rsid w:val="00B71144"/>
    <w:rsid w:val="00B7440D"/>
    <w:rsid w:val="00B74E10"/>
    <w:rsid w:val="00B75EFA"/>
    <w:rsid w:val="00B76957"/>
    <w:rsid w:val="00B771A3"/>
    <w:rsid w:val="00B773D1"/>
    <w:rsid w:val="00B8067B"/>
    <w:rsid w:val="00B809D0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0413"/>
    <w:rsid w:val="00BA2817"/>
    <w:rsid w:val="00BA31F2"/>
    <w:rsid w:val="00BA6709"/>
    <w:rsid w:val="00BA7FEA"/>
    <w:rsid w:val="00BB0F7F"/>
    <w:rsid w:val="00BB3290"/>
    <w:rsid w:val="00BB4491"/>
    <w:rsid w:val="00BB4C60"/>
    <w:rsid w:val="00BB5158"/>
    <w:rsid w:val="00BB53D1"/>
    <w:rsid w:val="00BB5451"/>
    <w:rsid w:val="00BB6FB5"/>
    <w:rsid w:val="00BC022D"/>
    <w:rsid w:val="00BC240E"/>
    <w:rsid w:val="00BC2560"/>
    <w:rsid w:val="00BC56BB"/>
    <w:rsid w:val="00BC5F6A"/>
    <w:rsid w:val="00BC6A89"/>
    <w:rsid w:val="00BC7034"/>
    <w:rsid w:val="00BD167C"/>
    <w:rsid w:val="00BD24E5"/>
    <w:rsid w:val="00BD4BB2"/>
    <w:rsid w:val="00BD4E99"/>
    <w:rsid w:val="00BD6272"/>
    <w:rsid w:val="00BE01F8"/>
    <w:rsid w:val="00BE0A41"/>
    <w:rsid w:val="00BE18DC"/>
    <w:rsid w:val="00BE1DFA"/>
    <w:rsid w:val="00BE55D6"/>
    <w:rsid w:val="00BE6297"/>
    <w:rsid w:val="00BE6352"/>
    <w:rsid w:val="00BE68C5"/>
    <w:rsid w:val="00BF03BC"/>
    <w:rsid w:val="00BF0FAB"/>
    <w:rsid w:val="00BF4234"/>
    <w:rsid w:val="00BF4E6E"/>
    <w:rsid w:val="00BF728B"/>
    <w:rsid w:val="00BF74F1"/>
    <w:rsid w:val="00BF7D24"/>
    <w:rsid w:val="00BF7F37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43E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66FB9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14"/>
    <w:rsid w:val="00C80B76"/>
    <w:rsid w:val="00C811A1"/>
    <w:rsid w:val="00C814D7"/>
    <w:rsid w:val="00C82ECA"/>
    <w:rsid w:val="00C90C90"/>
    <w:rsid w:val="00C915BC"/>
    <w:rsid w:val="00C91795"/>
    <w:rsid w:val="00C94FE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62E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215"/>
    <w:rsid w:val="00CF4B6D"/>
    <w:rsid w:val="00CF6100"/>
    <w:rsid w:val="00D02ABF"/>
    <w:rsid w:val="00D03E8C"/>
    <w:rsid w:val="00D05984"/>
    <w:rsid w:val="00D0625E"/>
    <w:rsid w:val="00D067FD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D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5E19"/>
    <w:rsid w:val="00D96E8F"/>
    <w:rsid w:val="00DA39DB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337"/>
    <w:rsid w:val="00DD7CAC"/>
    <w:rsid w:val="00DE0513"/>
    <w:rsid w:val="00DE2F9A"/>
    <w:rsid w:val="00DE3DB5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312"/>
    <w:rsid w:val="00E20772"/>
    <w:rsid w:val="00E20FCF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AA9"/>
    <w:rsid w:val="00EA2BB8"/>
    <w:rsid w:val="00EA2E2E"/>
    <w:rsid w:val="00EA384C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3B8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AB8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403A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934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260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AB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B62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740-5613-4DC3-8936-6286D432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2014-01-09T17:14:00Z</dcterms:created>
  <dcterms:modified xsi:type="dcterms:W3CDTF">2018-07-24T19:58:00Z</dcterms:modified>
</cp:coreProperties>
</file>