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CC26" w14:textId="77777777" w:rsidR="00720E8F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7AEACC27" w14:textId="77777777"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7AEACC28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29" w14:textId="77777777" w:rsidR="00117BD3" w:rsidRDefault="00117BD3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BC">
        <w:rPr>
          <w:rFonts w:ascii="Times New Roman" w:hAnsi="Times New Roman" w:cs="Times New Roman"/>
          <w:b/>
          <w:sz w:val="24"/>
          <w:szCs w:val="24"/>
        </w:rPr>
        <w:t>BIRD 145.3</w:t>
      </w:r>
    </w:p>
    <w:p w14:paraId="7AEACC2A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443F3" w:rsidRPr="006443F3">
        <w:rPr>
          <w:rFonts w:ascii="Times New Roman" w:hAnsi="Times New Roman" w:cs="Times New Roman"/>
          <w:i/>
          <w:sz w:val="24"/>
          <w:szCs w:val="24"/>
        </w:rPr>
        <w:t xml:space="preserve">Cascading IBIS I/O buffers with [External </w:t>
      </w:r>
      <w:proofErr w:type="gramStart"/>
      <w:r w:rsidR="006443F3" w:rsidRPr="006443F3">
        <w:rPr>
          <w:rFonts w:ascii="Times New Roman" w:hAnsi="Times New Roman" w:cs="Times New Roman"/>
          <w:i/>
          <w:sz w:val="24"/>
          <w:szCs w:val="24"/>
        </w:rPr>
        <w:t>Circuit]s</w:t>
      </w:r>
      <w:proofErr w:type="gramEnd"/>
      <w:r w:rsidR="006443F3" w:rsidRPr="006443F3">
        <w:rPr>
          <w:rFonts w:ascii="Times New Roman" w:hAnsi="Times New Roman" w:cs="Times New Roman"/>
          <w:i/>
          <w:sz w:val="24"/>
          <w:szCs w:val="24"/>
        </w:rPr>
        <w:t xml:space="preserve"> using the [Model Call] keyword</w:t>
      </w:r>
    </w:p>
    <w:p w14:paraId="7AEACC2B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0D4A71" w:rsidRPr="000D4A71">
        <w:rPr>
          <w:rFonts w:ascii="Times New Roman" w:hAnsi="Times New Roman" w:cs="Times New Roman"/>
          <w:i/>
          <w:sz w:val="24"/>
          <w:szCs w:val="24"/>
        </w:rPr>
        <w:t>Taranjit Kukal, Ambrish Varma, Cadence Design Systems, Inc.</w:t>
      </w:r>
      <w:r w:rsidR="00E20312">
        <w:rPr>
          <w:rFonts w:ascii="Times New Roman" w:hAnsi="Times New Roman" w:cs="Times New Roman"/>
          <w:i/>
          <w:sz w:val="24"/>
          <w:szCs w:val="24"/>
        </w:rPr>
        <w:t xml:space="preserve"> Arpad Muranyi, Mentor Graphics.</w:t>
      </w:r>
    </w:p>
    <w:p w14:paraId="7AEACC2C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2D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D6F2D" w:rsidRPr="00CD6F2D">
        <w:rPr>
          <w:rFonts w:ascii="Times New Roman" w:hAnsi="Times New Roman" w:cs="Times New Roman"/>
          <w:sz w:val="24"/>
          <w:szCs w:val="24"/>
        </w:rPr>
        <w:t>September 19, 2011</w:t>
      </w:r>
    </w:p>
    <w:p w14:paraId="7AEACC2E" w14:textId="208D13F9" w:rsidR="00F33DBA" w:rsidRDefault="00CD6F2D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b/>
          <w:sz w:val="24"/>
          <w:szCs w:val="24"/>
        </w:rPr>
        <w:t>DATE REVISED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6F2D">
        <w:rPr>
          <w:rFonts w:ascii="Times New Roman" w:hAnsi="Times New Roman" w:cs="Times New Roman"/>
          <w:sz w:val="24"/>
          <w:szCs w:val="24"/>
        </w:rPr>
        <w:t xml:space="preserve">November 10, 2011; </w:t>
      </w:r>
      <w:ins w:id="3" w:author="Author">
        <w:r w:rsidRPr="00CD6F2D">
          <w:rPr>
            <w:rFonts w:ascii="Times New Roman" w:hAnsi="Times New Roman" w:cs="Times New Roman"/>
            <w:sz w:val="24"/>
            <w:szCs w:val="24"/>
          </w:rPr>
          <w:t>May 21, 2013</w:t>
        </w:r>
      </w:ins>
    </w:p>
    <w:p w14:paraId="5F43F8DE" w14:textId="1A4DAE2C" w:rsidR="006951E5" w:rsidRPr="00CD6F2D" w:rsidRDefault="006951E5" w:rsidP="00F33DBA">
      <w:pPr>
        <w:pStyle w:val="HTMLPreformatted"/>
        <w:pBdr>
          <w:bottom w:val="single" w:sz="12" w:space="1" w:color="auto"/>
        </w:pBdr>
        <w:rPr>
          <w:ins w:id="4" w:author="Author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ACCEPTED:</w:t>
      </w:r>
      <w:r w:rsidRPr="006951E5">
        <w:rPr>
          <w:rFonts w:ascii="Times New Roman" w:hAnsi="Times New Roman" w:cs="Times New Roman"/>
          <w:sz w:val="24"/>
          <w:szCs w:val="24"/>
        </w:rPr>
        <w:tab/>
        <w:t>Rejected July 20, 2018</w:t>
      </w:r>
    </w:p>
    <w:p w14:paraId="7AEACC2F" w14:textId="77777777" w:rsidR="00CD6F2D" w:rsidRPr="00175664" w:rsidRDefault="00CD6F2D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EACC30" w14:textId="77777777"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31" w14:textId="77777777" w:rsidR="00117BD3" w:rsidRDefault="00117BD3" w:rsidP="00117BD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ins w:id="5" w:author="Author">
        <w:r>
          <w:rPr>
            <w:rFonts w:ascii="Times New Roman" w:hAnsi="Times New Roman" w:cs="Times New Roman"/>
            <w:b/>
            <w:sz w:val="24"/>
            <w:szCs w:val="24"/>
          </w:rPr>
          <w:t>STATEMENT OF THE ISSUE</w:t>
        </w:r>
        <w:r w:rsidRPr="00175664">
          <w:rPr>
            <w:rFonts w:ascii="Times New Roman" w:hAnsi="Times New Roman" w:cs="Times New Roman"/>
            <w:b/>
            <w:sz w:val="24"/>
            <w:szCs w:val="24"/>
          </w:rPr>
          <w:t>:</w:t>
        </w:r>
      </w:ins>
    </w:p>
    <w:p w14:paraId="7AEACC32" w14:textId="77777777" w:rsidR="00117BD3" w:rsidRDefault="00117BD3" w:rsidP="00117BD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7AEACC33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>The current [External Circuit] and [Circuit Call] usage rules do no</w:t>
      </w:r>
      <w:bookmarkStart w:id="6" w:name="_GoBack"/>
      <w:bookmarkEnd w:id="6"/>
      <w:r w:rsidRPr="000D4A71">
        <w:rPr>
          <w:rFonts w:ascii="Times New Roman" w:eastAsia="SimSun" w:hAnsi="Times New Roman" w:cs="Times New Roman"/>
          <w:sz w:val="24"/>
          <w:szCs w:val="24"/>
        </w:rPr>
        <w:t xml:space="preserve">t allow the direct interconnection and instantiation of existing IBIS I/O models with [External Circuit] blocks. Based on that, in order for a model developer to use an IBIS I/O model in an [External Circuit] the following steps need to </w:t>
      </w:r>
    </w:p>
    <w:p w14:paraId="7AEACC34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 xml:space="preserve">be followed: </w:t>
      </w:r>
    </w:p>
    <w:p w14:paraId="7AEACC35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>1) Develop SPICE-like wrappers in which the c</w:t>
      </w:r>
      <w:r>
        <w:rPr>
          <w:rFonts w:ascii="Times New Roman" w:eastAsia="SimSun" w:hAnsi="Times New Roman" w:cs="Times New Roman"/>
          <w:sz w:val="24"/>
          <w:szCs w:val="24"/>
        </w:rPr>
        <w:t xml:space="preserve">orresponding typ, min, and max </w:t>
      </w:r>
      <w:r w:rsidRPr="000D4A71">
        <w:rPr>
          <w:rFonts w:ascii="Times New Roman" w:eastAsia="SimSun" w:hAnsi="Times New Roman" w:cs="Times New Roman"/>
          <w:sz w:val="24"/>
          <w:szCs w:val="24"/>
        </w:rPr>
        <w:t xml:space="preserve">IBIS I/O subcircuits are instantiated </w:t>
      </w:r>
    </w:p>
    <w:p w14:paraId="7AEACC36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>2) Develop an [External Circuit] to point to the wrapper subcircuits</w:t>
      </w:r>
    </w:p>
    <w:p w14:paraId="7AEACC37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 xml:space="preserve">3) Use the [Circuit Call] keyword to call the [External Circuit] </w:t>
      </w:r>
    </w:p>
    <w:p w14:paraId="7AEACC38" w14:textId="77777777" w:rsidR="00117BD3" w:rsidRPr="000D4A71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</w:p>
    <w:p w14:paraId="7AEACC39" w14:textId="77777777" w:rsidR="00117BD3" w:rsidRDefault="00117BD3" w:rsidP="00117BD3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>It is obvious that the previous usage rules are cumbersome especially when the developer could just directly call the desired IBIS I/O model without the need to develop a SPICE-like wrapper as well as an [External Circuit] section. In this BIRD, we propose the syntax to directly cascade an IBIS I/O model with an [External Circuit] using the new [Model Call] keyword.</w:t>
      </w:r>
    </w:p>
    <w:p w14:paraId="7AEACC3A" w14:textId="77777777" w:rsidR="00117BD3" w:rsidRPr="00175664" w:rsidRDefault="00117BD3" w:rsidP="00117BD3">
      <w:pPr>
        <w:pStyle w:val="HTMLPreformatted"/>
        <w:rPr>
          <w:ins w:id="7" w:author="Author"/>
          <w:rFonts w:ascii="Times New Roman" w:hAnsi="Times New Roman" w:cs="Times New Roman"/>
          <w:b/>
          <w:sz w:val="24"/>
          <w:szCs w:val="24"/>
        </w:rPr>
      </w:pPr>
    </w:p>
    <w:p w14:paraId="7AEACC3B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AEACC3C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3D" w14:textId="77777777" w:rsidR="000D4A71" w:rsidRPr="000D4A71" w:rsidRDefault="000D4A71" w:rsidP="000D4A71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>The proposed approach in this BIRD came from commercial on-die terminations (ODT)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D4A71">
        <w:rPr>
          <w:rFonts w:ascii="Times New Roman" w:eastAsia="SimSun" w:hAnsi="Times New Roman" w:cs="Times New Roman"/>
          <w:sz w:val="24"/>
          <w:szCs w:val="24"/>
        </w:rPr>
        <w:t xml:space="preserve">and on-die RDL parasitics modeling efforts where new functionality was needed to meet customer expectations for model functionality, accuracy and performance. </w:t>
      </w:r>
    </w:p>
    <w:p w14:paraId="7AEACC3E" w14:textId="77777777" w:rsidR="00AF68B2" w:rsidRDefault="000D4A71" w:rsidP="000D4A71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  <w:r w:rsidRPr="000D4A71">
        <w:rPr>
          <w:rFonts w:ascii="Times New Roman" w:eastAsia="SimSun" w:hAnsi="Times New Roman" w:cs="Times New Roman"/>
          <w:sz w:val="24"/>
          <w:szCs w:val="24"/>
        </w:rPr>
        <w:t xml:space="preserve">The approach and keywords in this BIRD </w:t>
      </w:r>
      <w:r>
        <w:rPr>
          <w:rFonts w:ascii="Times New Roman" w:eastAsia="SimSun" w:hAnsi="Times New Roman" w:cs="Times New Roman"/>
          <w:sz w:val="24"/>
          <w:szCs w:val="24"/>
        </w:rPr>
        <w:t xml:space="preserve">are defined by Cadence and its </w:t>
      </w:r>
      <w:r w:rsidRPr="000D4A71">
        <w:rPr>
          <w:rFonts w:ascii="Times New Roman" w:eastAsia="SimSun" w:hAnsi="Times New Roman" w:cs="Times New Roman"/>
          <w:sz w:val="24"/>
          <w:szCs w:val="24"/>
        </w:rPr>
        <w:t>semiconductor partners to make the SPICE-IBIS</w:t>
      </w:r>
      <w:r>
        <w:rPr>
          <w:rFonts w:ascii="Times New Roman" w:eastAsia="SimSun" w:hAnsi="Times New Roman" w:cs="Times New Roman"/>
          <w:sz w:val="24"/>
          <w:szCs w:val="24"/>
        </w:rPr>
        <w:t xml:space="preserve"> model development process </w:t>
      </w:r>
      <w:r w:rsidRPr="000D4A71">
        <w:rPr>
          <w:rFonts w:ascii="Times New Roman" w:eastAsia="SimSun" w:hAnsi="Times New Roman" w:cs="Times New Roman"/>
          <w:sz w:val="24"/>
          <w:szCs w:val="24"/>
        </w:rPr>
        <w:t>easier.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AEACC3F" w14:textId="77777777" w:rsidR="000D4A71" w:rsidRDefault="000D4A71" w:rsidP="000D4A71">
      <w:pPr>
        <w:pStyle w:val="HTMLPreformatted"/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</w:rPr>
      </w:pPr>
    </w:p>
    <w:p w14:paraId="7AEACC40" w14:textId="77777777" w:rsidR="000D4A71" w:rsidRDefault="000D4A71" w:rsidP="000D4A71">
      <w:pPr>
        <w:pStyle w:val="HTMLPreformatted"/>
        <w:pBdr>
          <w:bottom w:val="single" w:sz="12" w:space="1" w:color="auto"/>
        </w:pBdr>
        <w:rPr>
          <w:ins w:id="8" w:author="Author"/>
          <w:rFonts w:ascii="Times New Roman" w:hAnsi="Times New Roman" w:cs="Times New Roman"/>
          <w:sz w:val="24"/>
          <w:szCs w:val="24"/>
        </w:rPr>
      </w:pPr>
    </w:p>
    <w:p w14:paraId="7AEACC41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42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43" w14:textId="77777777"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7AEACC44" w14:textId="77777777"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EACC45" w14:textId="77777777" w:rsidR="000D4A71" w:rsidRPr="000D4A71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4A71">
        <w:rPr>
          <w:rFonts w:ascii="Times New Roman" w:hAnsi="Times New Roman" w:cs="Times New Roman"/>
          <w:sz w:val="24"/>
          <w:szCs w:val="24"/>
        </w:rPr>
        <w:t>BIRD 145 was originally titled:</w:t>
      </w:r>
    </w:p>
    <w:p w14:paraId="7AEACC46" w14:textId="77777777" w:rsidR="000D4A71" w:rsidRPr="000D4A71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4A71">
        <w:rPr>
          <w:rFonts w:ascii="Times New Roman" w:hAnsi="Times New Roman" w:cs="Times New Roman"/>
          <w:sz w:val="24"/>
          <w:szCs w:val="24"/>
        </w:rPr>
        <w:t>Instantiation of IBIS I/O buffers in an [External Circuit] using the [Model Call] keyword</w:t>
      </w:r>
    </w:p>
    <w:p w14:paraId="7AEACC47" w14:textId="77777777" w:rsidR="000D4A71" w:rsidRPr="000D4A71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EACC48" w14:textId="77777777" w:rsidR="000D4A71" w:rsidRPr="000D4A71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4A71">
        <w:rPr>
          <w:rFonts w:ascii="Times New Roman" w:hAnsi="Times New Roman" w:cs="Times New Roman"/>
          <w:sz w:val="24"/>
          <w:szCs w:val="24"/>
        </w:rPr>
        <w:lastRenderedPageBreak/>
        <w:t xml:space="preserve">This BIRD is being requested by the following IBIS users and model developers, in conjunction with the authors: </w:t>
      </w:r>
    </w:p>
    <w:p w14:paraId="7AEACC49" w14:textId="77777777" w:rsidR="000D4A71" w:rsidRPr="000D4A71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EACC4A" w14:textId="77777777" w:rsidR="00F33DBA" w:rsidRPr="00EA2E2E" w:rsidRDefault="000D4A71" w:rsidP="000D4A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4A71">
        <w:rPr>
          <w:rFonts w:ascii="Times New Roman" w:hAnsi="Times New Roman" w:cs="Times New Roman"/>
          <w:sz w:val="24"/>
          <w:szCs w:val="24"/>
        </w:rPr>
        <w:t>IBM: Adge Hawes, Kent Dramstad</w:t>
      </w:r>
    </w:p>
    <w:p w14:paraId="7AEACC4B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EACC4C" w14:textId="77777777" w:rsidR="000954EC" w:rsidRDefault="000954EC"/>
    <w:bookmarkEnd w:id="0"/>
    <w:bookmarkEnd w:id="1"/>
    <w:bookmarkEnd w:id="2"/>
    <w:p w14:paraId="7AEACC4D" w14:textId="77777777" w:rsidR="000D4A71" w:rsidRDefault="000D4A71" w:rsidP="000D4A71">
      <w:r>
        <w:t xml:space="preserve">We introduce the new [Model Call] and [End Model Call] keywords to directly instantiate and connect regular IBIS buffer [Model]s with [External </w:t>
      </w:r>
      <w:proofErr w:type="gramStart"/>
      <w:r>
        <w:t>Circuit]s.</w:t>
      </w:r>
      <w:proofErr w:type="gramEnd"/>
      <w:r>
        <w:t xml:space="preserve"> </w:t>
      </w:r>
    </w:p>
    <w:p w14:paraId="7AEACC4E" w14:textId="77777777" w:rsidR="000D4A71" w:rsidRDefault="000D4A71" w:rsidP="000D4A71"/>
    <w:p w14:paraId="7AEACC4F" w14:textId="77777777" w:rsidR="000D4A71" w:rsidRDefault="000D4A71" w:rsidP="000D4A71">
      <w:r>
        <w:t>At the end of the [Circuit Call] section (i.e., at the end of page 1</w:t>
      </w:r>
      <w:r w:rsidR="00117BD3">
        <w:t>21</w:t>
      </w:r>
      <w:r>
        <w:t xml:space="preserve"> in the IBIS 5.</w:t>
      </w:r>
      <w:r w:rsidR="00117BD3">
        <w:t>1</w:t>
      </w:r>
      <w:r>
        <w:t xml:space="preserve"> specification) add the following lines:</w:t>
      </w:r>
    </w:p>
    <w:p w14:paraId="7AEACC50" w14:textId="77777777" w:rsidR="000D4A71" w:rsidRDefault="000D4A71" w:rsidP="000D4A71"/>
    <w:p w14:paraId="7AEACC51" w14:textId="77777777" w:rsidR="00117BD3" w:rsidRDefault="00117BD3" w:rsidP="000D4A71"/>
    <w:p w14:paraId="7AEACC52" w14:textId="77777777" w:rsidR="00117BD3" w:rsidRPr="001A5042" w:rsidRDefault="00117BD3" w:rsidP="00117BD3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1A5042">
        <w:rPr>
          <w:b/>
        </w:rPr>
        <w:t>[</w:t>
      </w:r>
      <w:r w:rsidRPr="00117BD3">
        <w:rPr>
          <w:b/>
        </w:rPr>
        <w:t>Model Call], [End Model Call</w:t>
      </w:r>
      <w:r w:rsidRPr="001A5042">
        <w:rPr>
          <w:b/>
        </w:rPr>
        <w:t>]</w:t>
      </w:r>
    </w:p>
    <w:p w14:paraId="7AEACC53" w14:textId="77777777" w:rsidR="00117BD3" w:rsidRPr="00F51A5F" w:rsidRDefault="00117BD3" w:rsidP="00117BD3">
      <w:pPr>
        <w:pStyle w:val="KeywordDescriptions"/>
      </w:pPr>
      <w:r w:rsidRPr="008A57D9">
        <w:rPr>
          <w:i/>
        </w:rPr>
        <w:t>Required:</w:t>
      </w:r>
      <w:r w:rsidRPr="009B605C">
        <w:tab/>
      </w:r>
      <w:r>
        <w:t>No</w:t>
      </w:r>
    </w:p>
    <w:p w14:paraId="7AEACC54" w14:textId="77777777" w:rsidR="00117BD3" w:rsidRPr="00F51A5F" w:rsidRDefault="00117BD3" w:rsidP="0053432B">
      <w:r w:rsidRPr="009B605C">
        <w:rPr>
          <w:i/>
        </w:rPr>
        <w:t>Description:</w:t>
      </w:r>
      <w:r w:rsidRPr="009B605C">
        <w:rPr>
          <w:i/>
        </w:rPr>
        <w:tab/>
      </w:r>
      <w:r w:rsidR="0053432B">
        <w:t>This keyword is used to instantiate IBIS buffer [Model]s to connect their reserved ports to the ports of an [External Circuit] by connecting them to the same node declared by the [Node Declarations] keyword.</w:t>
      </w:r>
    </w:p>
    <w:p w14:paraId="7AEACC55" w14:textId="77777777" w:rsidR="00117BD3" w:rsidRPr="00F51A5F" w:rsidRDefault="00117BD3" w:rsidP="00117BD3">
      <w:pPr>
        <w:pStyle w:val="KeywordDescriptions"/>
      </w:pPr>
      <w:r w:rsidRPr="009B605C">
        <w:rPr>
          <w:i/>
        </w:rPr>
        <w:t>Sub-Params:</w:t>
      </w:r>
      <w:r w:rsidRPr="009B605C">
        <w:rPr>
          <w:i/>
        </w:rPr>
        <w:tab/>
      </w:r>
      <w:proofErr w:type="spellStart"/>
      <w:r w:rsidR="0053432B">
        <w:t>Signal_pin</w:t>
      </w:r>
      <w:proofErr w:type="spellEnd"/>
      <w:r w:rsidR="0053432B">
        <w:t xml:space="preserve">, </w:t>
      </w:r>
      <w:proofErr w:type="spellStart"/>
      <w:r w:rsidR="0053432B">
        <w:t>Diff_signal_pins</w:t>
      </w:r>
      <w:proofErr w:type="spellEnd"/>
      <w:r w:rsidR="0053432B">
        <w:t xml:space="preserve">, </w:t>
      </w:r>
      <w:proofErr w:type="spellStart"/>
      <w:r w:rsidR="0053432B">
        <w:t>Series_pins</w:t>
      </w:r>
      <w:proofErr w:type="spellEnd"/>
      <w:r w:rsidR="0053432B">
        <w:t xml:space="preserve">, </w:t>
      </w:r>
      <w:proofErr w:type="spellStart"/>
      <w:r w:rsidR="0053432B">
        <w:t>Port_map</w:t>
      </w:r>
      <w:proofErr w:type="spellEnd"/>
    </w:p>
    <w:p w14:paraId="7AEACC56" w14:textId="77777777" w:rsidR="0053432B" w:rsidRDefault="00117BD3" w:rsidP="0053432B">
      <w:r w:rsidRPr="009B605C">
        <w:rPr>
          <w:i/>
        </w:rPr>
        <w:t>Usage Rules:</w:t>
      </w:r>
      <w:r w:rsidRPr="009B605C">
        <w:rPr>
          <w:i/>
        </w:rPr>
        <w:tab/>
      </w:r>
      <w:r w:rsidR="0053432B">
        <w:t>The [Model Call] keyword must be followed by the name of a [Model] that exists in the same [Component]. When a [Model] is called in an IBIS file, then there is NO need to associate it with an [External Circuit] section. As in this case the EDA tool should model the buffer "as usual" based on its existing I-V and V-T tables as well as its subparameters, which can be found in the called [Model].</w:t>
      </w:r>
    </w:p>
    <w:p w14:paraId="7AEACC57" w14:textId="77777777" w:rsidR="0053432B" w:rsidRDefault="0053432B" w:rsidP="0053432B">
      <w:r>
        <w:t>A [Model Call] keyword should always define connections that involve one or more nodes declared by the [Node Declarations] keyword. If the involved [Circuit Call] keywords define any connections that involve one or more die pads (and consequently pins), the corresponding pins on the [Pin] list must use the reserved word "CIRCUITCALL" in the third column instead of a model name.</w:t>
      </w:r>
    </w:p>
    <w:p w14:paraId="7AEACC58" w14:textId="77777777" w:rsidR="0053432B" w:rsidRDefault="0053432B" w:rsidP="0053432B">
      <w:r>
        <w:t xml:space="preserve">Multiple [Model Call] keywords may appear under a [Component] using the same [Model] name, if multiple instantiations of an IBIS buffer [Model] are needed. </w:t>
      </w:r>
    </w:p>
    <w:p w14:paraId="7AEACC59" w14:textId="77777777" w:rsidR="0053432B" w:rsidRDefault="0053432B" w:rsidP="0053432B"/>
    <w:p w14:paraId="7AEACC5A" w14:textId="77777777" w:rsidR="0053432B" w:rsidRDefault="0053432B" w:rsidP="0053432B">
      <w:proofErr w:type="spellStart"/>
      <w:r>
        <w:t>Signal_pin</w:t>
      </w:r>
      <w:proofErr w:type="spellEnd"/>
      <w:r>
        <w:t>:</w:t>
      </w:r>
    </w:p>
    <w:p w14:paraId="7AEACC5B" w14:textId="77777777" w:rsidR="0053432B" w:rsidRDefault="0053432B" w:rsidP="0053432B">
      <w:proofErr w:type="spellStart"/>
      <w:r>
        <w:t>Signal_pin</w:t>
      </w:r>
      <w:proofErr w:type="spellEnd"/>
      <w:r>
        <w:t xml:space="preserve"> is used when the referenced [Model] has a single analog signal port (I/O) connection to one pin through [External Circuit]. The subparameter is followed by a pin name that must match one of the pin names under the [Pin] keyword.</w:t>
      </w:r>
    </w:p>
    <w:p w14:paraId="7AEACC5C" w14:textId="77777777" w:rsidR="0053432B" w:rsidRDefault="0053432B" w:rsidP="0053432B"/>
    <w:p w14:paraId="7AEACC5D" w14:textId="77777777" w:rsidR="0053432B" w:rsidRDefault="0053432B" w:rsidP="0053432B">
      <w:proofErr w:type="spellStart"/>
      <w:r>
        <w:t>Diff_signal_pins</w:t>
      </w:r>
      <w:proofErr w:type="spellEnd"/>
      <w:r>
        <w:t>:</w:t>
      </w:r>
    </w:p>
    <w:p w14:paraId="7AEACC5E" w14:textId="77777777" w:rsidR="0053432B" w:rsidRDefault="0053432B" w:rsidP="0053432B">
      <w:proofErr w:type="spellStart"/>
      <w:r>
        <w:t>Diff_signal_pins</w:t>
      </w:r>
      <w:proofErr w:type="spellEnd"/>
      <w:r>
        <w:t xml:space="preserve"> is used when the referenced [Model] (e.g., [External Model] inside [Model]) describes a true differential model which has two analog signal port (I/O) connections, each to a separate pin through [External Circuit]. The subparameter is followed by two pin names, each of which must match one of the pin names under the [Pin] keyword.  The first and second pin names correspond to the non-inverting and inverting signals of the differential model, respectively. </w:t>
      </w:r>
    </w:p>
    <w:p w14:paraId="7AEACC5F" w14:textId="77777777" w:rsidR="0053432B" w:rsidRDefault="0053432B" w:rsidP="0053432B">
      <w:r>
        <w:t>The two pin names must not be identical.</w:t>
      </w:r>
    </w:p>
    <w:p w14:paraId="7AEACC60" w14:textId="77777777" w:rsidR="0053432B" w:rsidRDefault="0053432B" w:rsidP="0053432B"/>
    <w:p w14:paraId="7AEACC61" w14:textId="77777777" w:rsidR="0053432B" w:rsidRDefault="0053432B" w:rsidP="0053432B">
      <w:proofErr w:type="spellStart"/>
      <w:r>
        <w:lastRenderedPageBreak/>
        <w:t>Series_pins</w:t>
      </w:r>
      <w:proofErr w:type="spellEnd"/>
      <w:r>
        <w:t>:</w:t>
      </w:r>
    </w:p>
    <w:p w14:paraId="7AEACC62" w14:textId="77777777" w:rsidR="0053432B" w:rsidRDefault="0053432B" w:rsidP="004F771A">
      <w:proofErr w:type="spellStart"/>
      <w:r>
        <w:t>Series_pins</w:t>
      </w:r>
      <w:proofErr w:type="spellEnd"/>
      <w:r>
        <w:t xml:space="preserve"> is used when the referenced [Model] describes a Series or </w:t>
      </w:r>
      <w:proofErr w:type="spellStart"/>
      <w:r>
        <w:t>Series_switch</w:t>
      </w:r>
      <w:proofErr w:type="spellEnd"/>
      <w:r>
        <w:t xml:space="preserve"> model which has two analog signal port (I/O) connections to two pins through [External Circuit]. The subparameter is followed by two pin names, each of which must match one of the pin names under the [Pin] keyword.  The first and second pin names correspond to the positive and negative ports of the Series or </w:t>
      </w:r>
      <w:proofErr w:type="spellStart"/>
      <w:r>
        <w:t>Series_switch</w:t>
      </w:r>
      <w:proofErr w:type="spellEnd"/>
      <w:r>
        <w:t xml:space="preserve"> model, respectively. However, the polarity order matters only when the model is polarity</w:t>
      </w:r>
      <w:r w:rsidR="004F771A">
        <w:t xml:space="preserve"> </w:t>
      </w:r>
      <w:r>
        <w:t>sensitive (as with the [Series Current] keyword).  The two pin</w:t>
      </w:r>
      <w:r w:rsidR="004F771A">
        <w:t xml:space="preserve"> </w:t>
      </w:r>
      <w:r>
        <w:t>names must not be identical.</w:t>
      </w:r>
    </w:p>
    <w:p w14:paraId="7AEACC63" w14:textId="77777777" w:rsidR="004F771A" w:rsidRDefault="004F771A" w:rsidP="0053432B"/>
    <w:p w14:paraId="7AEACC64" w14:textId="77777777" w:rsidR="0053432B" w:rsidRDefault="0053432B" w:rsidP="0053432B">
      <w:proofErr w:type="spellStart"/>
      <w:r>
        <w:t>Port_map</w:t>
      </w:r>
      <w:proofErr w:type="spellEnd"/>
      <w:r>
        <w:t>:</w:t>
      </w:r>
    </w:p>
    <w:p w14:paraId="7AEACC65" w14:textId="77777777" w:rsidR="0053432B" w:rsidRDefault="0053432B" w:rsidP="004F771A">
      <w:r>
        <w:t xml:space="preserve">The </w:t>
      </w:r>
      <w:proofErr w:type="spellStart"/>
      <w:r>
        <w:t>Port_map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 xml:space="preserve"> is used to connect the reserved ports of an IBIS buffer [Model] to the ports of an [External Circuit] by connecting them to the same node declared by the [Node Declarations] keyword.</w:t>
      </w:r>
    </w:p>
    <w:p w14:paraId="7AEACC66" w14:textId="77777777" w:rsidR="0053432B" w:rsidRDefault="0053432B" w:rsidP="004F771A">
      <w:r>
        <w:t xml:space="preserve">Every occurrence of the </w:t>
      </w:r>
      <w:proofErr w:type="spellStart"/>
      <w:r>
        <w:t>Port_map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 xml:space="preserve"> must begin on a</w:t>
      </w:r>
      <w:r w:rsidR="004F771A">
        <w:t xml:space="preserve"> </w:t>
      </w:r>
      <w:r>
        <w:t>new line and must be followed by two arguments, the first</w:t>
      </w:r>
      <w:r w:rsidR="004F771A">
        <w:t xml:space="preserve"> </w:t>
      </w:r>
      <w:r>
        <w:t>being a port name, and the second being a node name declared by the [Node Declarations] keyword.</w:t>
      </w:r>
    </w:p>
    <w:p w14:paraId="7AEACC67" w14:textId="77777777" w:rsidR="0053432B" w:rsidRDefault="0053432B" w:rsidP="004F771A">
      <w:r>
        <w:t xml:space="preserve">The first argument of </w:t>
      </w:r>
      <w:proofErr w:type="spellStart"/>
      <w:r>
        <w:t>Port_map</w:t>
      </w:r>
      <w:proofErr w:type="spellEnd"/>
      <w:r>
        <w:t xml:space="preserve"> must contain a port name that</w:t>
      </w:r>
      <w:r w:rsidR="004F771A">
        <w:t xml:space="preserve"> </w:t>
      </w:r>
      <w:r>
        <w:t>matches one of the reserved port names of an IBIS [Model]. These reserved ports are defined in the table below.</w:t>
      </w:r>
    </w:p>
    <w:p w14:paraId="7AEACC68" w14:textId="77777777" w:rsidR="004F771A" w:rsidRDefault="004F771A" w:rsidP="0053432B"/>
    <w:p w14:paraId="7AEACC69" w14:textId="77777777" w:rsidR="0053432B" w:rsidRDefault="0053432B" w:rsidP="0053432B">
      <w:r>
        <w:t xml:space="preserve">             Port Name        Description</w:t>
      </w:r>
    </w:p>
    <w:p w14:paraId="7AEACC6A" w14:textId="77777777" w:rsidR="0053432B" w:rsidRDefault="0053432B" w:rsidP="0053432B">
      <w:r>
        <w:t xml:space="preserve">             =========        ==========================</w:t>
      </w:r>
    </w:p>
    <w:p w14:paraId="7AEACC6B" w14:textId="77777777" w:rsidR="0053432B" w:rsidRDefault="0053432B" w:rsidP="0053432B">
      <w:r>
        <w:t xml:space="preserve">             1 </w:t>
      </w:r>
      <w:proofErr w:type="spellStart"/>
      <w:r>
        <w:t>D_drive</w:t>
      </w:r>
      <w:proofErr w:type="spellEnd"/>
      <w:r>
        <w:t xml:space="preserve">        Digital input to a model unit </w:t>
      </w:r>
    </w:p>
    <w:p w14:paraId="7AEACC6C" w14:textId="77777777" w:rsidR="0053432B" w:rsidRDefault="0053432B" w:rsidP="0053432B">
      <w:r>
        <w:t xml:space="preserve">             2 </w:t>
      </w:r>
      <w:proofErr w:type="spellStart"/>
      <w:r>
        <w:t>D_enable</w:t>
      </w:r>
      <w:proofErr w:type="spellEnd"/>
      <w:r>
        <w:t xml:space="preserve">       Digital enable for a model unit</w:t>
      </w:r>
    </w:p>
    <w:p w14:paraId="7AEACC6D" w14:textId="77777777" w:rsidR="0053432B" w:rsidRDefault="0053432B" w:rsidP="0053432B">
      <w:r>
        <w:t xml:space="preserve">             3 </w:t>
      </w:r>
      <w:proofErr w:type="spellStart"/>
      <w:r>
        <w:t>D_receive</w:t>
      </w:r>
      <w:proofErr w:type="spellEnd"/>
      <w:r>
        <w:t xml:space="preserve">      Digital receive port of a model unit</w:t>
      </w:r>
    </w:p>
    <w:p w14:paraId="7AEACC6E" w14:textId="77777777" w:rsidR="0053432B" w:rsidRDefault="0053432B" w:rsidP="0053432B">
      <w:r>
        <w:t xml:space="preserve">             4 </w:t>
      </w:r>
      <w:proofErr w:type="spellStart"/>
      <w:r>
        <w:t>A_puref</w:t>
      </w:r>
      <w:proofErr w:type="spellEnd"/>
      <w:r>
        <w:t xml:space="preserve">        Voltage reference port for pullup structure</w:t>
      </w:r>
    </w:p>
    <w:p w14:paraId="7AEACC6F" w14:textId="77777777" w:rsidR="0053432B" w:rsidRDefault="0053432B" w:rsidP="0053432B">
      <w:r>
        <w:t xml:space="preserve">             5 </w:t>
      </w:r>
      <w:proofErr w:type="spellStart"/>
      <w:r>
        <w:t>A_pcref</w:t>
      </w:r>
      <w:proofErr w:type="spellEnd"/>
      <w:r>
        <w:t xml:space="preserve">        Voltage reference port for power clamp structure</w:t>
      </w:r>
    </w:p>
    <w:p w14:paraId="7AEACC70" w14:textId="77777777" w:rsidR="0053432B" w:rsidRDefault="0053432B" w:rsidP="0053432B">
      <w:r>
        <w:t xml:space="preserve">             6 </w:t>
      </w:r>
      <w:proofErr w:type="spellStart"/>
      <w:r>
        <w:t>A_pdref</w:t>
      </w:r>
      <w:proofErr w:type="spellEnd"/>
      <w:r>
        <w:t xml:space="preserve">        Voltage reference port for pulldown structure</w:t>
      </w:r>
    </w:p>
    <w:p w14:paraId="7AEACC71" w14:textId="77777777" w:rsidR="0053432B" w:rsidRDefault="0053432B" w:rsidP="0053432B">
      <w:r>
        <w:t xml:space="preserve">             7 </w:t>
      </w:r>
      <w:proofErr w:type="spellStart"/>
      <w:r>
        <w:t>A_gcref</w:t>
      </w:r>
      <w:proofErr w:type="spellEnd"/>
      <w:r>
        <w:t xml:space="preserve">        Voltage reference port for ground clamp structure</w:t>
      </w:r>
    </w:p>
    <w:p w14:paraId="7AEACC72" w14:textId="77777777" w:rsidR="0053432B" w:rsidRDefault="0053432B" w:rsidP="0053432B">
      <w:r>
        <w:t xml:space="preserve">             8 </w:t>
      </w:r>
      <w:proofErr w:type="spellStart"/>
      <w:r>
        <w:t>A_signal</w:t>
      </w:r>
      <w:proofErr w:type="spellEnd"/>
      <w:r>
        <w:t xml:space="preserve">       I/O signal port for a model unit </w:t>
      </w:r>
    </w:p>
    <w:p w14:paraId="7AEACC73" w14:textId="77777777" w:rsidR="0053432B" w:rsidRDefault="0053432B" w:rsidP="0053432B">
      <w:r>
        <w:t xml:space="preserve">             9 </w:t>
      </w:r>
      <w:proofErr w:type="spellStart"/>
      <w:r>
        <w:t>A_extref</w:t>
      </w:r>
      <w:proofErr w:type="spellEnd"/>
      <w:r>
        <w:t xml:space="preserve">       External reference voltage port</w:t>
      </w:r>
    </w:p>
    <w:p w14:paraId="7AEACC74" w14:textId="77777777" w:rsidR="0053432B" w:rsidRDefault="0053432B" w:rsidP="0053432B">
      <w:r>
        <w:t xml:space="preserve">             10 </w:t>
      </w:r>
      <w:proofErr w:type="spellStart"/>
      <w:r>
        <w:t>D_switch</w:t>
      </w:r>
      <w:proofErr w:type="spellEnd"/>
      <w:r>
        <w:t xml:space="preserve">      Digital input for control of a series switch model</w:t>
      </w:r>
    </w:p>
    <w:p w14:paraId="7AEACC75" w14:textId="77777777" w:rsidR="0053432B" w:rsidRDefault="0053432B" w:rsidP="0053432B">
      <w:r>
        <w:t xml:space="preserve">             11 A_gnd         Global reference voltage port</w:t>
      </w:r>
    </w:p>
    <w:p w14:paraId="7AEACC76" w14:textId="77777777" w:rsidR="0053432B" w:rsidRDefault="0053432B" w:rsidP="0053432B">
      <w:r>
        <w:t xml:space="preserve">             12 </w:t>
      </w:r>
      <w:proofErr w:type="spellStart"/>
      <w:r>
        <w:t>A_pos</w:t>
      </w:r>
      <w:proofErr w:type="spellEnd"/>
      <w:r>
        <w:t xml:space="preserve">         Non-inverting port for series or series switch models</w:t>
      </w:r>
    </w:p>
    <w:p w14:paraId="7AEACC77" w14:textId="77777777" w:rsidR="0053432B" w:rsidRDefault="0053432B" w:rsidP="0053432B">
      <w:r>
        <w:t xml:space="preserve">             13 </w:t>
      </w:r>
      <w:proofErr w:type="spellStart"/>
      <w:r>
        <w:t>A_neg</w:t>
      </w:r>
      <w:proofErr w:type="spellEnd"/>
      <w:r>
        <w:t xml:space="preserve">         Inverting port for series or series switch models</w:t>
      </w:r>
    </w:p>
    <w:p w14:paraId="7AEACC78" w14:textId="77777777" w:rsidR="0053432B" w:rsidRDefault="0053432B" w:rsidP="0053432B">
      <w:r>
        <w:t xml:space="preserve">             14 </w:t>
      </w:r>
      <w:proofErr w:type="spellStart"/>
      <w:r>
        <w:t>A_signal_</w:t>
      </w:r>
      <w:proofErr w:type="gramStart"/>
      <w:r>
        <w:t>pos</w:t>
      </w:r>
      <w:proofErr w:type="spellEnd"/>
      <w:r>
        <w:t xml:space="preserve">  Non</w:t>
      </w:r>
      <w:proofErr w:type="gramEnd"/>
      <w:r>
        <w:t>-inverting port of a differential model</w:t>
      </w:r>
    </w:p>
    <w:p w14:paraId="7AEACC79" w14:textId="77777777" w:rsidR="0053432B" w:rsidRDefault="0053432B" w:rsidP="0053432B">
      <w:r>
        <w:t xml:space="preserve">             15 </w:t>
      </w:r>
      <w:proofErr w:type="spellStart"/>
      <w:r>
        <w:t>A_signal_</w:t>
      </w:r>
      <w:proofErr w:type="gramStart"/>
      <w:r>
        <w:t>neg</w:t>
      </w:r>
      <w:proofErr w:type="spellEnd"/>
      <w:r>
        <w:t xml:space="preserve">  Inverting</w:t>
      </w:r>
      <w:proofErr w:type="gramEnd"/>
      <w:r>
        <w:t xml:space="preserve"> port of a differential model</w:t>
      </w:r>
    </w:p>
    <w:p w14:paraId="7AEACC7A" w14:textId="77777777" w:rsidR="0053432B" w:rsidRDefault="0053432B" w:rsidP="0053432B"/>
    <w:p w14:paraId="7AEACC7B" w14:textId="77777777" w:rsidR="0053432B" w:rsidRDefault="0053432B" w:rsidP="004F771A">
      <w:r>
        <w:t xml:space="preserve">The first letter of the port name designates it as either digital ("D") or analog ("A").  Reserved ports 1 through 15 listed above are assumed or implied under the native IBIS [Model] keyword.  </w:t>
      </w:r>
    </w:p>
    <w:p w14:paraId="7AEACC7C" w14:textId="77777777" w:rsidR="004F771A" w:rsidRDefault="004F771A" w:rsidP="0053432B"/>
    <w:p w14:paraId="7AEACC7D" w14:textId="77777777" w:rsidR="0053432B" w:rsidRDefault="0053432B" w:rsidP="004F771A">
      <w:r>
        <w:t xml:space="preserve">Under the [Model] description, power and ground reference ports are defined and connected by IBIS-compliant tools as defined by the [Power Clamp Reference], [GND Clamp Reference], [Pullup Reference], [Pulldown Reference] and/or [Voltage Range] keywords.  The </w:t>
      </w:r>
      <w:proofErr w:type="spellStart"/>
      <w:r>
        <w:t>A_signal</w:t>
      </w:r>
      <w:proofErr w:type="spellEnd"/>
      <w:r>
        <w:t xml:space="preserve"> port is connected to an [External Circuit] node, to drive or receive an analog signal.  </w:t>
      </w:r>
    </w:p>
    <w:p w14:paraId="7AEACC7E" w14:textId="77777777" w:rsidR="0053432B" w:rsidRDefault="0053432B" w:rsidP="0053432B">
      <w:r>
        <w:t xml:space="preserve">         </w:t>
      </w:r>
    </w:p>
    <w:p w14:paraId="7AEACC7F" w14:textId="77777777" w:rsidR="0053432B" w:rsidRDefault="0053432B" w:rsidP="004F771A">
      <w:r>
        <w:lastRenderedPageBreak/>
        <w:t xml:space="preserve">The pre-defined voltage reference ports (i.e., </w:t>
      </w:r>
      <w:proofErr w:type="spellStart"/>
      <w:r>
        <w:t>A_pcref</w:t>
      </w:r>
      <w:proofErr w:type="spellEnd"/>
      <w:r>
        <w:t xml:space="preserve">, </w:t>
      </w:r>
      <w:proofErr w:type="spellStart"/>
      <w:r>
        <w:t>A_puref</w:t>
      </w:r>
      <w:proofErr w:type="spellEnd"/>
      <w:r>
        <w:t xml:space="preserve">, </w:t>
      </w:r>
      <w:proofErr w:type="spellStart"/>
      <w:r>
        <w:t>A_pdref</w:t>
      </w:r>
      <w:proofErr w:type="spellEnd"/>
      <w:r>
        <w:t xml:space="preserve">, </w:t>
      </w:r>
      <w:proofErr w:type="spellStart"/>
      <w:r>
        <w:t>A_gcref</w:t>
      </w:r>
      <w:proofErr w:type="spellEnd"/>
      <w:r>
        <w:t>) of any [Model] that is called in the circuit can be either: a) manually interconnected by the model developer to the</w:t>
      </w:r>
    </w:p>
    <w:p w14:paraId="7AEACC80" w14:textId="77777777" w:rsidR="0053432B" w:rsidRDefault="0053432B" w:rsidP="0053432B">
      <w:r>
        <w:t>ports of an [External Circuit] by connecting them to the same node declared by the [Node Declarations] keyword as shown in example 1 below (i.e., in this case the model developer needs to guarantee that the [External Circuit] contains the appropriate circuitry to deliver the</w:t>
      </w:r>
      <w:r w:rsidR="00FD6260">
        <w:t xml:space="preserve"> </w:t>
      </w:r>
      <w:r>
        <w:t>required power to each of the voltage reference ports), or b) automatically</w:t>
      </w:r>
      <w:r w:rsidR="00FD6260">
        <w:t xml:space="preserve"> </w:t>
      </w:r>
      <w:r>
        <w:t>interconnected "as usual" by the EDA tool to the corresponding voltage sources when those ports are left floating as shown in example 2 below (i.e., in this case the EDA tool should connect the reserved</w:t>
      </w:r>
      <w:r w:rsidR="00FD6260">
        <w:t xml:space="preserve"> </w:t>
      </w:r>
      <w:r>
        <w:t>voltage reference ports to DC voltage sources with voltage values</w:t>
      </w:r>
      <w:r w:rsidR="00FD6260">
        <w:t xml:space="preserve"> </w:t>
      </w:r>
      <w:r>
        <w:t>equal to the corresponding reference voltage values in the [Model]).</w:t>
      </w:r>
    </w:p>
    <w:p w14:paraId="7AEACC81" w14:textId="77777777" w:rsidR="0053432B" w:rsidRDefault="0053432B" w:rsidP="0053432B"/>
    <w:p w14:paraId="7AEACC82" w14:textId="77777777" w:rsidR="0053432B" w:rsidRDefault="0053432B" w:rsidP="00FD6260">
      <w:r>
        <w:t xml:space="preserve">No port name may be listed more than once within a [Model Call] statement. Only those reserved port names need to be listed with the </w:t>
      </w:r>
      <w:proofErr w:type="spellStart"/>
      <w:r>
        <w:t>Port_map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 xml:space="preserve"> which are connected to an [External Circuit] port by connecting them to the same node declared by the [Node Declarations] keyword</w:t>
      </w:r>
    </w:p>
    <w:p w14:paraId="7AEACC83" w14:textId="77777777" w:rsidR="0053432B" w:rsidRDefault="0053432B" w:rsidP="0053432B"/>
    <w:p w14:paraId="7AEACC84" w14:textId="77777777" w:rsidR="00117BD3" w:rsidRPr="00F51A5F" w:rsidRDefault="0053432B" w:rsidP="00FD6260">
      <w:r>
        <w:t xml:space="preserve">The second argument of the </w:t>
      </w:r>
      <w:proofErr w:type="spellStart"/>
      <w:r>
        <w:t>Port_map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 xml:space="preserve"> contains</w:t>
      </w:r>
      <w:r w:rsidR="00FD6260">
        <w:t xml:space="preserve"> </w:t>
      </w:r>
      <w:r>
        <w:t xml:space="preserve">the name of a node declared by the [Node Declarations] keyword. The node name may appear multiple times as </w:t>
      </w:r>
      <w:proofErr w:type="spellStart"/>
      <w:r>
        <w:t>Port_map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 xml:space="preserve"> arguments within the same [Model Call] statement to signify a common connection between multiple ports, such as common voltage supply.</w:t>
      </w:r>
      <w:r w:rsidR="00117BD3">
        <w:t xml:space="preserve">  </w:t>
      </w:r>
    </w:p>
    <w:p w14:paraId="7AEACC85" w14:textId="77777777" w:rsidR="00117BD3" w:rsidRDefault="00117BD3" w:rsidP="000D4A71"/>
    <w:p w14:paraId="7AEACC86" w14:textId="77777777" w:rsidR="00117BD3" w:rsidRDefault="00117BD3" w:rsidP="000D4A71"/>
    <w:p w14:paraId="7AEACC87" w14:textId="77777777" w:rsidR="00FD6260" w:rsidRPr="00DF0D2F" w:rsidRDefault="00FD6260" w:rsidP="00FD6260">
      <w:pPr>
        <w:pStyle w:val="KeywordDescriptions"/>
      </w:pPr>
      <w:r w:rsidRPr="00B95248">
        <w:rPr>
          <w:i/>
        </w:rPr>
        <w:t>Example</w:t>
      </w:r>
      <w:r w:rsidR="00E20312">
        <w:rPr>
          <w:i/>
        </w:rPr>
        <w:t>s</w:t>
      </w:r>
      <w:r w:rsidRPr="00B95248">
        <w:rPr>
          <w:i/>
        </w:rPr>
        <w:t>:</w:t>
      </w:r>
    </w:p>
    <w:p w14:paraId="7AEACC88" w14:textId="77777777" w:rsidR="00FD6260" w:rsidRDefault="00FD6260" w:rsidP="00FD6260">
      <w:r>
        <w:t xml:space="preserve">The following two examples demonstrate how the proposed [Model Call] keyword could be used to directly instantiate and connect regular IBIS I/O buffers with [External </w:t>
      </w:r>
      <w:proofErr w:type="gramStart"/>
      <w:r>
        <w:t>Circuit]s.</w:t>
      </w:r>
      <w:proofErr w:type="gramEnd"/>
      <w:r>
        <w:t xml:space="preserve"> Both examples are based on the [Pin] section in page 17 in the IBIS 5.1 specification, which is modified below to indicate that pins 5 and 9 are each referenced in a [Circuit Call] section.</w:t>
      </w:r>
    </w:p>
    <w:p w14:paraId="7AEACC89" w14:textId="77777777" w:rsidR="00FD6260" w:rsidRDefault="00FD6260" w:rsidP="00FD6260">
      <w:r>
        <w:t xml:space="preserve">             </w:t>
      </w:r>
    </w:p>
    <w:p w14:paraId="7AEACC8A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>|-------------------------------------------------------------------------------</w:t>
      </w:r>
    </w:p>
    <w:p w14:paraId="7AEACC8B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[Pin]   </w:t>
      </w:r>
      <w:proofErr w:type="spellStart"/>
      <w:r w:rsidRPr="006E1201">
        <w:rPr>
          <w:rFonts w:ascii="Courier New" w:hAnsi="Courier New" w:cs="Courier New"/>
          <w:sz w:val="20"/>
        </w:rPr>
        <w:t>signal_name</w:t>
      </w:r>
      <w:proofErr w:type="spellEnd"/>
      <w:r w:rsidRPr="006E1201">
        <w:rPr>
          <w:rFonts w:ascii="Courier New" w:hAnsi="Courier New" w:cs="Courier New"/>
          <w:sz w:val="20"/>
        </w:rPr>
        <w:t xml:space="preserve">     </w:t>
      </w:r>
      <w:proofErr w:type="spellStart"/>
      <w:r w:rsidRPr="006E1201">
        <w:rPr>
          <w:rFonts w:ascii="Courier New" w:hAnsi="Courier New" w:cs="Courier New"/>
          <w:sz w:val="20"/>
        </w:rPr>
        <w:t>model_name</w:t>
      </w:r>
      <w:proofErr w:type="spellEnd"/>
      <w:r w:rsidRPr="006E1201">
        <w:rPr>
          <w:rFonts w:ascii="Courier New" w:hAnsi="Courier New" w:cs="Courier New"/>
          <w:sz w:val="20"/>
        </w:rPr>
        <w:t xml:space="preserve">      </w:t>
      </w:r>
      <w:proofErr w:type="spellStart"/>
      <w:r w:rsidRPr="006E1201">
        <w:rPr>
          <w:rFonts w:ascii="Courier New" w:hAnsi="Courier New" w:cs="Courier New"/>
          <w:sz w:val="20"/>
        </w:rPr>
        <w:t>R_pin</w:t>
      </w:r>
      <w:proofErr w:type="spellEnd"/>
      <w:r w:rsidRPr="006E1201">
        <w:rPr>
          <w:rFonts w:ascii="Courier New" w:hAnsi="Courier New" w:cs="Courier New"/>
          <w:sz w:val="20"/>
        </w:rPr>
        <w:t xml:space="preserve">   </w:t>
      </w:r>
      <w:proofErr w:type="spellStart"/>
      <w:r w:rsidRPr="006E1201">
        <w:rPr>
          <w:rFonts w:ascii="Courier New" w:hAnsi="Courier New" w:cs="Courier New"/>
          <w:sz w:val="20"/>
        </w:rPr>
        <w:t>L_pin</w:t>
      </w:r>
      <w:proofErr w:type="spellEnd"/>
      <w:r w:rsidRPr="006E1201">
        <w:rPr>
          <w:rFonts w:ascii="Courier New" w:hAnsi="Courier New" w:cs="Courier New"/>
          <w:sz w:val="20"/>
        </w:rPr>
        <w:t xml:space="preserve">   C_pin</w:t>
      </w:r>
    </w:p>
    <w:p w14:paraId="7AEACC8C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>|</w:t>
      </w:r>
    </w:p>
    <w:p w14:paraId="7AEACC8D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1     RAS0#           Buffer1         200.0</w:t>
      </w:r>
      <w:proofErr w:type="gramStart"/>
      <w:r w:rsidRPr="006E1201">
        <w:rPr>
          <w:rFonts w:ascii="Courier New" w:hAnsi="Courier New" w:cs="Courier New"/>
          <w:sz w:val="20"/>
        </w:rPr>
        <w:t>m  5</w:t>
      </w:r>
      <w:proofErr w:type="gramEnd"/>
      <w:r w:rsidRPr="006E1201">
        <w:rPr>
          <w:rFonts w:ascii="Courier New" w:hAnsi="Courier New" w:cs="Courier New"/>
          <w:sz w:val="20"/>
        </w:rPr>
        <w:t>.0nH   2.0pF</w:t>
      </w:r>
    </w:p>
    <w:p w14:paraId="7AEACC8E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2     RAS1#           Buffer2         209.0</w:t>
      </w:r>
      <w:proofErr w:type="gramStart"/>
      <w:r w:rsidRPr="006E1201">
        <w:rPr>
          <w:rFonts w:ascii="Courier New" w:hAnsi="Courier New" w:cs="Courier New"/>
          <w:sz w:val="20"/>
        </w:rPr>
        <w:t>m  NA</w:t>
      </w:r>
      <w:proofErr w:type="gramEnd"/>
      <w:r w:rsidRPr="006E1201">
        <w:rPr>
          <w:rFonts w:ascii="Courier New" w:hAnsi="Courier New" w:cs="Courier New"/>
          <w:sz w:val="20"/>
        </w:rPr>
        <w:t xml:space="preserve">      2.5pF</w:t>
      </w:r>
    </w:p>
    <w:p w14:paraId="7AEACC8F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3     EN1#            Input1          NA      6.3nH   NA</w:t>
      </w:r>
    </w:p>
    <w:p w14:paraId="7AEACC90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4     A0              3-state</w:t>
      </w:r>
    </w:p>
    <w:p w14:paraId="7AEACC91" w14:textId="77777777" w:rsidR="00FD6260" w:rsidRPr="006E1201" w:rsidRDefault="00FD6260" w:rsidP="00FD6260">
      <w:pPr>
        <w:rPr>
          <w:ins w:id="9" w:author="Author"/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</w:t>
      </w:r>
      <w:ins w:id="10" w:author="Author">
        <w:r w:rsidRPr="006E1201">
          <w:rPr>
            <w:rFonts w:ascii="Courier New" w:hAnsi="Courier New" w:cs="Courier New"/>
            <w:sz w:val="20"/>
          </w:rPr>
          <w:t>5     D0              CIRCUITCALL</w:t>
        </w:r>
      </w:ins>
    </w:p>
    <w:p w14:paraId="7AEACC92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6     RD#             Input2          310.0</w:t>
      </w:r>
      <w:proofErr w:type="gramStart"/>
      <w:r w:rsidRPr="006E1201">
        <w:rPr>
          <w:rFonts w:ascii="Courier New" w:hAnsi="Courier New" w:cs="Courier New"/>
          <w:sz w:val="20"/>
        </w:rPr>
        <w:t>m  3</w:t>
      </w:r>
      <w:proofErr w:type="gramEnd"/>
      <w:r w:rsidRPr="006E1201">
        <w:rPr>
          <w:rFonts w:ascii="Courier New" w:hAnsi="Courier New" w:cs="Courier New"/>
          <w:sz w:val="20"/>
        </w:rPr>
        <w:t>.0nH   2.0pF</w:t>
      </w:r>
    </w:p>
    <w:p w14:paraId="7AEACC93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7     WR#             Input2</w:t>
      </w:r>
    </w:p>
    <w:p w14:paraId="7AEACC94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 8     A1              I/O2</w:t>
      </w:r>
    </w:p>
    <w:p w14:paraId="7AEACC95" w14:textId="77777777" w:rsidR="00FD6260" w:rsidRPr="006E1201" w:rsidRDefault="00FD6260" w:rsidP="00FD6260">
      <w:pPr>
        <w:rPr>
          <w:ins w:id="11" w:author="Author"/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</w:t>
      </w:r>
      <w:ins w:id="12" w:author="Author">
        <w:r w:rsidRPr="006E1201">
          <w:rPr>
            <w:rFonts w:ascii="Courier New" w:hAnsi="Courier New" w:cs="Courier New"/>
            <w:sz w:val="20"/>
          </w:rPr>
          <w:t>9     D1              CIRCUITCALL</w:t>
        </w:r>
      </w:ins>
    </w:p>
    <w:p w14:paraId="7AEACC96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10     GND             </w:t>
      </w:r>
      <w:proofErr w:type="spellStart"/>
      <w:r w:rsidRPr="006E1201">
        <w:rPr>
          <w:rFonts w:ascii="Courier New" w:hAnsi="Courier New" w:cs="Courier New"/>
          <w:sz w:val="20"/>
        </w:rPr>
        <w:t>GND</w:t>
      </w:r>
      <w:proofErr w:type="spellEnd"/>
      <w:r w:rsidRPr="006E1201">
        <w:rPr>
          <w:rFonts w:ascii="Courier New" w:hAnsi="Courier New" w:cs="Courier New"/>
          <w:sz w:val="20"/>
        </w:rPr>
        <w:t xml:space="preserve">             297.0</w:t>
      </w:r>
      <w:proofErr w:type="gramStart"/>
      <w:r w:rsidRPr="006E1201">
        <w:rPr>
          <w:rFonts w:ascii="Courier New" w:hAnsi="Courier New" w:cs="Courier New"/>
          <w:sz w:val="20"/>
        </w:rPr>
        <w:t>m  6</w:t>
      </w:r>
      <w:proofErr w:type="gramEnd"/>
      <w:r w:rsidRPr="006E1201">
        <w:rPr>
          <w:rFonts w:ascii="Courier New" w:hAnsi="Courier New" w:cs="Courier New"/>
          <w:sz w:val="20"/>
        </w:rPr>
        <w:t>.7nH   3.4pF</w:t>
      </w:r>
    </w:p>
    <w:p w14:paraId="7AEACC97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11     RDY#            Input2</w:t>
      </w:r>
    </w:p>
    <w:p w14:paraId="7AEACC98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12     GND             </w:t>
      </w:r>
      <w:proofErr w:type="spellStart"/>
      <w:r w:rsidRPr="006E1201">
        <w:rPr>
          <w:rFonts w:ascii="Courier New" w:hAnsi="Courier New" w:cs="Courier New"/>
          <w:sz w:val="20"/>
        </w:rPr>
        <w:t>GND</w:t>
      </w:r>
      <w:proofErr w:type="spellEnd"/>
      <w:r w:rsidRPr="006E1201">
        <w:rPr>
          <w:rFonts w:ascii="Courier New" w:hAnsi="Courier New" w:cs="Courier New"/>
          <w:sz w:val="20"/>
        </w:rPr>
        <w:t xml:space="preserve">             270.0</w:t>
      </w:r>
      <w:proofErr w:type="gramStart"/>
      <w:r w:rsidRPr="006E1201">
        <w:rPr>
          <w:rFonts w:ascii="Courier New" w:hAnsi="Courier New" w:cs="Courier New"/>
          <w:sz w:val="20"/>
        </w:rPr>
        <w:t>m  5</w:t>
      </w:r>
      <w:proofErr w:type="gramEnd"/>
      <w:r w:rsidRPr="006E1201">
        <w:rPr>
          <w:rFonts w:ascii="Courier New" w:hAnsi="Courier New" w:cs="Courier New"/>
          <w:sz w:val="20"/>
        </w:rPr>
        <w:t>.3nH   4.0pF</w:t>
      </w:r>
    </w:p>
    <w:p w14:paraId="7AEACC99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>|  .</w:t>
      </w:r>
    </w:p>
    <w:p w14:paraId="7AEACC9A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>|  .</w:t>
      </w:r>
    </w:p>
    <w:p w14:paraId="7AEACC9B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>|  .</w:t>
      </w:r>
    </w:p>
    <w:p w14:paraId="7AEACC9C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18     Vcc3            POWER</w:t>
      </w:r>
    </w:p>
    <w:p w14:paraId="7AEACC9D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19     NC              </w:t>
      </w:r>
      <w:proofErr w:type="spellStart"/>
      <w:r w:rsidRPr="006E1201">
        <w:rPr>
          <w:rFonts w:ascii="Courier New" w:hAnsi="Courier New" w:cs="Courier New"/>
          <w:sz w:val="20"/>
        </w:rPr>
        <w:t>NC</w:t>
      </w:r>
      <w:proofErr w:type="spellEnd"/>
    </w:p>
    <w:p w14:paraId="7AEACC9E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20     Vcc5            POWER           226.0</w:t>
      </w:r>
      <w:proofErr w:type="gramStart"/>
      <w:r w:rsidRPr="006E1201">
        <w:rPr>
          <w:rFonts w:ascii="Courier New" w:hAnsi="Courier New" w:cs="Courier New"/>
          <w:sz w:val="20"/>
        </w:rPr>
        <w:t>m  NA</w:t>
      </w:r>
      <w:proofErr w:type="gramEnd"/>
      <w:r w:rsidRPr="006E1201">
        <w:rPr>
          <w:rFonts w:ascii="Courier New" w:hAnsi="Courier New" w:cs="Courier New"/>
          <w:sz w:val="20"/>
        </w:rPr>
        <w:t xml:space="preserve">      1.0pF</w:t>
      </w:r>
    </w:p>
    <w:p w14:paraId="7AEACC9F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t xml:space="preserve"> 21     BAD1            Series_switch1     |   Illegal assignment</w:t>
      </w:r>
    </w:p>
    <w:p w14:paraId="7AEACCA0" w14:textId="77777777" w:rsidR="00FD6260" w:rsidRPr="006E1201" w:rsidRDefault="00FD6260" w:rsidP="00FD6260">
      <w:pPr>
        <w:rPr>
          <w:rFonts w:ascii="Courier New" w:hAnsi="Courier New" w:cs="Courier New"/>
          <w:sz w:val="20"/>
        </w:rPr>
      </w:pPr>
      <w:r w:rsidRPr="006E1201">
        <w:rPr>
          <w:rFonts w:ascii="Courier New" w:hAnsi="Courier New" w:cs="Courier New"/>
          <w:sz w:val="20"/>
        </w:rPr>
        <w:lastRenderedPageBreak/>
        <w:t xml:space="preserve"> 22     BAD2            Series_selector1   |   Illegal assignment</w:t>
      </w:r>
    </w:p>
    <w:p w14:paraId="7AEACCA1" w14:textId="77777777" w:rsidR="00FD6260" w:rsidRDefault="00FD6260" w:rsidP="00FD6260"/>
    <w:p w14:paraId="7AEACCA2" w14:textId="77777777" w:rsidR="008A387A" w:rsidRPr="00DF0D2F" w:rsidRDefault="008A387A" w:rsidP="008A387A">
      <w:pPr>
        <w:pStyle w:val="KeywordDescriptions"/>
      </w:pPr>
      <w:r w:rsidRPr="00B95248">
        <w:rPr>
          <w:i/>
        </w:rPr>
        <w:t>Example</w:t>
      </w:r>
      <w:r>
        <w:rPr>
          <w:i/>
        </w:rPr>
        <w:t xml:space="preserve"> 1</w:t>
      </w:r>
      <w:r w:rsidRPr="00B95248">
        <w:rPr>
          <w:i/>
        </w:rPr>
        <w:t>:</w:t>
      </w:r>
      <w:r w:rsidRPr="008A387A">
        <w:t xml:space="preserve"> </w:t>
      </w:r>
      <w:r w:rsidRPr="008A387A">
        <w:rPr>
          <w:i/>
        </w:rPr>
        <w:t>I/O [Model] with an RDL [External Circuit]</w:t>
      </w:r>
    </w:p>
    <w:p w14:paraId="7AEACCA3" w14:textId="77777777" w:rsidR="008A387A" w:rsidRDefault="008A387A" w:rsidP="00FD6260"/>
    <w:p w14:paraId="7AEACCA4" w14:textId="77777777" w:rsidR="00FD6260" w:rsidRDefault="008A387A" w:rsidP="00FD6260">
      <w:r>
        <w:rPr>
          <w:noProof/>
        </w:rPr>
        <w:drawing>
          <wp:inline distT="0" distB="0" distL="0" distR="0" wp14:anchorId="7AEACD19" wp14:editId="7AEACD1A">
            <wp:extent cx="4645881" cy="2962656"/>
            <wp:effectExtent l="19050" t="0" r="23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1" cy="296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ACCA5" w14:textId="77777777" w:rsidR="00117BD3" w:rsidRDefault="00117BD3" w:rsidP="000D4A71"/>
    <w:p w14:paraId="7AEACCA6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A7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[Node Declarations]          | Must appear before any [Circuit Call] or </w:t>
      </w:r>
    </w:p>
    <w:p w14:paraId="7AEACCA8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                            | [Model Call] keyword</w:t>
      </w:r>
    </w:p>
    <w:p w14:paraId="7AEACCA9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AA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 Die nodes:</w:t>
      </w:r>
    </w:p>
    <w:p w14:paraId="7AEACCAB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a1 b1 c1 d1 e1               | List of die nodes</w:t>
      </w:r>
    </w:p>
    <w:p w14:paraId="7AEACCAC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a2 b2 c2 d2 e2</w:t>
      </w:r>
    </w:p>
    <w:p w14:paraId="7AEACCAD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AE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[End Node Declarations]</w:t>
      </w:r>
    </w:p>
    <w:p w14:paraId="7AEACCAF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B0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NOTE: </w:t>
      </w:r>
    </w:p>
    <w:p w14:paraId="7AEACCB1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 A [Model] named "I/O1" must be present in the IBIS file in order to enable</w:t>
      </w:r>
    </w:p>
    <w:p w14:paraId="7AEACCB2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the tool to instantiate and connect the called model "as usual" based on </w:t>
      </w:r>
    </w:p>
    <w:p w14:paraId="7AEACCB3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 w:rsidRPr="008A387A">
        <w:rPr>
          <w:rFonts w:ascii="Courier New" w:hAnsi="Courier New" w:cs="Courier New"/>
          <w:sz w:val="20"/>
          <w:szCs w:val="20"/>
        </w:rPr>
        <w:t xml:space="preserve">the I-V and V-T curves as well as the subparameters under the corresponding </w:t>
      </w:r>
    </w:p>
    <w:p w14:paraId="7AEACCB4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 [Model] section.</w:t>
      </w:r>
    </w:p>
    <w:p w14:paraId="7AEACCB5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B6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[Model Call] I/O1                  | Instantiates [Model] named "I/O1" </w:t>
      </w:r>
    </w:p>
    <w:p w14:paraId="7AEACCB7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</w:t>
      </w:r>
    </w:p>
    <w:p w14:paraId="7AEACCB8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Signal_pin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5</w:t>
      </w:r>
    </w:p>
    <w:p w14:paraId="7AEACCB9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AEACCBA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8A387A">
        <w:rPr>
          <w:rFonts w:ascii="Courier New" w:hAnsi="Courier New" w:cs="Courier New"/>
          <w:sz w:val="20"/>
          <w:szCs w:val="20"/>
        </w:rPr>
        <w:t>mapping  port</w:t>
      </w:r>
      <w:proofErr w:type="gramEnd"/>
      <w:r w:rsidRPr="008A387A">
        <w:rPr>
          <w:rFonts w:ascii="Courier New" w:hAnsi="Courier New" w:cs="Courier New"/>
          <w:sz w:val="20"/>
          <w:szCs w:val="20"/>
        </w:rPr>
        <w:t xml:space="preserve">         node</w:t>
      </w:r>
    </w:p>
    <w:p w14:paraId="7AEACCBB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BC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A_pcref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a1        | Port to internal node connection</w:t>
      </w:r>
    </w:p>
    <w:p w14:paraId="7AEACCBD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A_puref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b1        | Port to internal node connection</w:t>
      </w:r>
    </w:p>
    <w:p w14:paraId="7AEACCBE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A_signal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c1        | Port to internal node connection</w:t>
      </w:r>
    </w:p>
    <w:p w14:paraId="7AEACCBF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A_pdref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d1        | Port to internal node connection</w:t>
      </w:r>
    </w:p>
    <w:p w14:paraId="7AEACCC0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A_gcref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e1        | Port to internal node connection</w:t>
      </w:r>
    </w:p>
    <w:p w14:paraId="7AEACCC1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C2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[End Model Call]</w:t>
      </w:r>
    </w:p>
    <w:p w14:paraId="7AEACCC3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C4" w14:textId="77777777" w:rsidR="008A387A" w:rsidRPr="00E20312" w:rsidRDefault="008A387A" w:rsidP="008A387A">
      <w:pPr>
        <w:rPr>
          <w:sz w:val="20"/>
          <w:szCs w:val="20"/>
        </w:rPr>
      </w:pPr>
      <w:r w:rsidRPr="00E20312">
        <w:rPr>
          <w:sz w:val="20"/>
          <w:szCs w:val="20"/>
        </w:rPr>
        <w:lastRenderedPageBreak/>
        <w:t>| NOTE:</w:t>
      </w:r>
    </w:p>
    <w:p w14:paraId="7AEACCC5" w14:textId="77777777" w:rsidR="008A387A" w:rsidRPr="00E20312" w:rsidRDefault="008A387A" w:rsidP="008A387A">
      <w:pPr>
        <w:rPr>
          <w:sz w:val="20"/>
          <w:szCs w:val="20"/>
        </w:rPr>
      </w:pPr>
      <w:r w:rsidRPr="00E20312">
        <w:rPr>
          <w:sz w:val="20"/>
          <w:szCs w:val="20"/>
        </w:rPr>
        <w:t>| A [Model] named "I/O2" must be present in the IBIS file in order to enable</w:t>
      </w:r>
    </w:p>
    <w:p w14:paraId="7AEACCC6" w14:textId="77777777" w:rsidR="008A387A" w:rsidRPr="00E20312" w:rsidRDefault="008A387A" w:rsidP="008A387A">
      <w:pPr>
        <w:rPr>
          <w:sz w:val="20"/>
          <w:szCs w:val="20"/>
        </w:rPr>
      </w:pPr>
      <w:r w:rsidRPr="00E20312">
        <w:rPr>
          <w:sz w:val="20"/>
          <w:szCs w:val="20"/>
        </w:rPr>
        <w:t xml:space="preserve">| the tool to instantiate and connect the called model "as usual" based on </w:t>
      </w:r>
    </w:p>
    <w:p w14:paraId="7AEACCC7" w14:textId="77777777" w:rsidR="008A387A" w:rsidRPr="00E20312" w:rsidRDefault="008A387A" w:rsidP="008A387A">
      <w:pPr>
        <w:rPr>
          <w:sz w:val="20"/>
          <w:szCs w:val="20"/>
        </w:rPr>
      </w:pPr>
      <w:r w:rsidRPr="00E20312">
        <w:rPr>
          <w:sz w:val="20"/>
          <w:szCs w:val="20"/>
        </w:rPr>
        <w:t xml:space="preserve">| the I-V and V-T curves as well as the subparameters under the corresponding </w:t>
      </w:r>
    </w:p>
    <w:p w14:paraId="7AEACCC8" w14:textId="77777777" w:rsidR="008A387A" w:rsidRPr="00E20312" w:rsidRDefault="008A387A" w:rsidP="008A387A">
      <w:pPr>
        <w:rPr>
          <w:sz w:val="20"/>
          <w:szCs w:val="20"/>
        </w:rPr>
      </w:pPr>
      <w:r w:rsidRPr="00E20312">
        <w:rPr>
          <w:sz w:val="20"/>
          <w:szCs w:val="20"/>
        </w:rPr>
        <w:t>| [Model] section.</w:t>
      </w:r>
    </w:p>
    <w:p w14:paraId="7AEACCC9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CA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[Model Call] I/O2                  | Instantiates [Model] named "I/O2" </w:t>
      </w:r>
    </w:p>
    <w:p w14:paraId="7AEACCCB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 </w:t>
      </w:r>
    </w:p>
    <w:p w14:paraId="7AEACCCC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Signal_pin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9</w:t>
      </w:r>
    </w:p>
    <w:p w14:paraId="7AEACCCD" w14:textId="77777777" w:rsidR="008A387A" w:rsidRPr="008A387A" w:rsidRDefault="006E1201" w:rsidP="008A38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AEACCCE" w14:textId="77777777" w:rsidR="008A387A" w:rsidRPr="008A387A" w:rsidRDefault="006E1201" w:rsidP="008A38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r w:rsidR="008A387A" w:rsidRPr="008A38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A387A" w:rsidRPr="008A387A">
        <w:rPr>
          <w:rFonts w:ascii="Courier New" w:hAnsi="Courier New" w:cs="Courier New"/>
          <w:sz w:val="20"/>
          <w:szCs w:val="20"/>
        </w:rPr>
        <w:t>mapping  port</w:t>
      </w:r>
      <w:proofErr w:type="gramEnd"/>
      <w:r w:rsidR="008A387A" w:rsidRPr="008A387A">
        <w:rPr>
          <w:rFonts w:ascii="Courier New" w:hAnsi="Courier New" w:cs="Courier New"/>
          <w:sz w:val="20"/>
          <w:szCs w:val="20"/>
        </w:rPr>
        <w:t xml:space="preserve">         node</w:t>
      </w:r>
    </w:p>
    <w:p w14:paraId="7AEACCCF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D0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A_pcref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a2        | Port to internal node connection</w:t>
      </w:r>
    </w:p>
    <w:p w14:paraId="7AEACCD1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A_puref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b2        | Port to internal node connection</w:t>
      </w:r>
    </w:p>
    <w:p w14:paraId="7AEACCD2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A_signal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c2        | Port to internal node connection</w:t>
      </w:r>
    </w:p>
    <w:p w14:paraId="7AEACCD3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A_pdref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d2        | Port to internal node connection</w:t>
      </w:r>
    </w:p>
    <w:p w14:paraId="7AEACCD4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A_gcref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e2        | Port to internal node connection</w:t>
      </w:r>
    </w:p>
    <w:p w14:paraId="7AEACCD5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D6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[End Model Call]                   </w:t>
      </w:r>
    </w:p>
    <w:p w14:paraId="7AEACCD7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D8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[Circuit Call]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RDL_Interconnect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| Instantiates [External Circuit] named</w:t>
      </w:r>
    </w:p>
    <w:p w14:paraId="7AEACCD9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                                   "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RDL_Interconnect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>"</w:t>
      </w:r>
    </w:p>
    <w:p w14:paraId="7AEACCDA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</w:t>
      </w:r>
    </w:p>
    <w:p w14:paraId="7AEACCDB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8A387A">
        <w:rPr>
          <w:rFonts w:ascii="Courier New" w:hAnsi="Courier New" w:cs="Courier New"/>
          <w:sz w:val="20"/>
          <w:szCs w:val="20"/>
        </w:rPr>
        <w:t>mapping  port</w:t>
      </w:r>
      <w:proofErr w:type="gramEnd"/>
      <w:r w:rsidRPr="008A387A">
        <w:rPr>
          <w:rFonts w:ascii="Courier New" w:hAnsi="Courier New" w:cs="Courier New"/>
          <w:sz w:val="20"/>
          <w:szCs w:val="20"/>
        </w:rPr>
        <w:t xml:space="preserve">        pad/node</w:t>
      </w:r>
    </w:p>
    <w:p w14:paraId="7AEACCDC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DD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vcc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    18       | Port to implicit pad connection</w:t>
      </w:r>
    </w:p>
    <w:p w14:paraId="7AEACCDE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8A387A">
        <w:rPr>
          <w:rFonts w:ascii="Courier New" w:hAnsi="Courier New" w:cs="Courier New"/>
          <w:sz w:val="20"/>
          <w:szCs w:val="20"/>
        </w:rPr>
        <w:t>gnd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        12       | Port to implicit pad connection</w:t>
      </w:r>
    </w:p>
    <w:p w14:paraId="7AEACCDF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io1           5        | Port to implicit pad connection</w:t>
      </w:r>
    </w:p>
    <w:p w14:paraId="7AEACCE0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io2           9        | Port to implicit pad connection</w:t>
      </w:r>
    </w:p>
    <w:p w14:paraId="7AEACCE1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vcca1         a1       | Port to internal node connection</w:t>
      </w:r>
    </w:p>
    <w:p w14:paraId="7AEACCE2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vcca2         b1       | Port to internal node connection</w:t>
      </w:r>
    </w:p>
    <w:p w14:paraId="7AEACCE3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int_io1       c1       | Port to internal node connection</w:t>
      </w:r>
    </w:p>
    <w:p w14:paraId="7AEACCE4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vssa1         d1       | Port to internal node connection</w:t>
      </w:r>
    </w:p>
    <w:p w14:paraId="7AEACCE5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vssa2         e1       | Port to internal node connection</w:t>
      </w:r>
    </w:p>
    <w:p w14:paraId="7AEACCE6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vccb1         a2       | Port to internal node connection</w:t>
      </w:r>
    </w:p>
    <w:p w14:paraId="7AEACCE7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vccb2         b2       | Port to internal node connection</w:t>
      </w:r>
    </w:p>
    <w:p w14:paraId="7AEACCE8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int_io2       c2       | Port to internal node connection</w:t>
      </w:r>
    </w:p>
    <w:p w14:paraId="7AEACCE9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vssb1         d2       | Port to internal node connection</w:t>
      </w:r>
    </w:p>
    <w:p w14:paraId="7AEACCEA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proofErr w:type="spellStart"/>
      <w:r w:rsidRPr="008A387A">
        <w:rPr>
          <w:rFonts w:ascii="Courier New" w:hAnsi="Courier New" w:cs="Courier New"/>
          <w:sz w:val="20"/>
          <w:szCs w:val="20"/>
        </w:rPr>
        <w:t>Port_map</w:t>
      </w:r>
      <w:proofErr w:type="spellEnd"/>
      <w:r w:rsidRPr="008A387A">
        <w:rPr>
          <w:rFonts w:ascii="Courier New" w:hAnsi="Courier New" w:cs="Courier New"/>
          <w:sz w:val="20"/>
          <w:szCs w:val="20"/>
        </w:rPr>
        <w:t xml:space="preserve">   vssb2         e2       | Port to internal node connection</w:t>
      </w:r>
    </w:p>
    <w:p w14:paraId="7AEACCEB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EC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[End Circuit Call]</w:t>
      </w:r>
    </w:p>
    <w:p w14:paraId="7AEACCED" w14:textId="77777777" w:rsidR="008A387A" w:rsidRPr="008A387A" w:rsidRDefault="008A387A" w:rsidP="008A387A">
      <w:pPr>
        <w:rPr>
          <w:rFonts w:ascii="Courier New" w:hAnsi="Courier New" w:cs="Courier New"/>
          <w:sz w:val="20"/>
          <w:szCs w:val="20"/>
        </w:rPr>
      </w:pPr>
      <w:r w:rsidRPr="008A387A">
        <w:rPr>
          <w:rFonts w:ascii="Courier New" w:hAnsi="Courier New" w:cs="Courier New"/>
          <w:sz w:val="20"/>
          <w:szCs w:val="20"/>
        </w:rPr>
        <w:t>|</w:t>
      </w:r>
    </w:p>
    <w:p w14:paraId="7AEACCEE" w14:textId="77777777" w:rsidR="008A387A" w:rsidRDefault="008A387A" w:rsidP="000D4A71"/>
    <w:p w14:paraId="7AEACCEF" w14:textId="77777777" w:rsidR="001C3853" w:rsidRDefault="001C3853" w:rsidP="001C3853">
      <w:pPr>
        <w:pStyle w:val="KeywordDescriptions"/>
        <w:rPr>
          <w:i/>
        </w:rPr>
      </w:pPr>
      <w:r w:rsidRPr="00B95248">
        <w:rPr>
          <w:i/>
        </w:rPr>
        <w:t>Example</w:t>
      </w:r>
      <w:r>
        <w:rPr>
          <w:i/>
        </w:rPr>
        <w:t xml:space="preserve"> 2</w:t>
      </w:r>
      <w:r w:rsidRPr="00B95248">
        <w:rPr>
          <w:i/>
        </w:rPr>
        <w:t>:</w:t>
      </w:r>
      <w:r w:rsidRPr="008A387A">
        <w:t xml:space="preserve"> </w:t>
      </w:r>
      <w:r w:rsidRPr="001C3853">
        <w:rPr>
          <w:i/>
        </w:rPr>
        <w:t>I/O [Model] with an ODT [External Circuit]</w:t>
      </w:r>
    </w:p>
    <w:p w14:paraId="7AEACCF0" w14:textId="77777777" w:rsidR="001C3853" w:rsidRDefault="001C3853" w:rsidP="001C3853">
      <w:pPr>
        <w:pStyle w:val="KeywordDescriptions"/>
      </w:pPr>
      <w:r>
        <w:rPr>
          <w:noProof/>
        </w:rPr>
        <w:lastRenderedPageBreak/>
        <w:drawing>
          <wp:inline distT="0" distB="0" distL="0" distR="0" wp14:anchorId="7AEACD1B" wp14:editId="7AEACD1C">
            <wp:extent cx="4757776" cy="1933174"/>
            <wp:effectExtent l="19050" t="0" r="47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21" cy="19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ACCF1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NOTE 1:</w:t>
      </w:r>
    </w:p>
    <w:p w14:paraId="7AEACCF2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A [Model] named "I/O1" must be present in the IBIS file in order to enable</w:t>
      </w:r>
    </w:p>
    <w:p w14:paraId="7AEACCF3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the tool to instantiate and connect the called model above based on the</w:t>
      </w:r>
    </w:p>
    <w:p w14:paraId="7AEACCF4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|* I-V and V-T curves as well as the subparameters of the corresponding [Model].</w:t>
      </w:r>
    </w:p>
    <w:p w14:paraId="7AEACCF5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CF6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NOTE 2: </w:t>
      </w:r>
    </w:p>
    <w:p w14:paraId="7AEACCF7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The voltage reference ports of [Model] I/O1 above are not connected in </w:t>
      </w:r>
    </w:p>
    <w:p w14:paraId="7AEACCF8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this circuit. Therefore, the tool has to automatically connect them to the </w:t>
      </w:r>
    </w:p>
    <w:p w14:paraId="7AEACCF9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corresponding voltage sources similarly to any other IBIS models.</w:t>
      </w:r>
    </w:p>
    <w:p w14:paraId="7AEACCFA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CFB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[Node Declarations]          | Must appear before any [Circuit Call] or </w:t>
      </w:r>
    </w:p>
    <w:p w14:paraId="7AEACCFC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                           | [Model Call] keyword</w:t>
      </w:r>
    </w:p>
    <w:p w14:paraId="7AEACCFD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CFE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 Die nodes:</w:t>
      </w:r>
    </w:p>
    <w:p w14:paraId="7AEACCFF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c1                           | List of die nodes</w:t>
      </w:r>
    </w:p>
    <w:p w14:paraId="7AEACD00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01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[End Node Declarations]</w:t>
      </w:r>
    </w:p>
    <w:p w14:paraId="7AEACD02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03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[Model Call] I/O1                  | Instantiates [Model] named "I/O1"  </w:t>
      </w:r>
    </w:p>
    <w:p w14:paraId="7AEACD04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</w:t>
      </w:r>
    </w:p>
    <w:p w14:paraId="7AEACD05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 </w:t>
      </w:r>
      <w:proofErr w:type="spellStart"/>
      <w:r w:rsidRPr="001527D3">
        <w:rPr>
          <w:rFonts w:ascii="Courier New" w:hAnsi="Courier New" w:cs="Courier New"/>
          <w:sz w:val="20"/>
        </w:rPr>
        <w:t>Signal_pin</w:t>
      </w:r>
      <w:proofErr w:type="spellEnd"/>
      <w:r w:rsidRPr="001527D3">
        <w:rPr>
          <w:rFonts w:ascii="Courier New" w:hAnsi="Courier New" w:cs="Courier New"/>
          <w:sz w:val="20"/>
        </w:rPr>
        <w:t xml:space="preserve"> 5</w:t>
      </w:r>
    </w:p>
    <w:p w14:paraId="7AEACD06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|</w:t>
      </w:r>
    </w:p>
    <w:p w14:paraId="7AEACD07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</w:t>
      </w:r>
      <w:proofErr w:type="gramStart"/>
      <w:r w:rsidRPr="001527D3">
        <w:rPr>
          <w:rFonts w:ascii="Courier New" w:hAnsi="Courier New" w:cs="Courier New"/>
          <w:sz w:val="20"/>
        </w:rPr>
        <w:t>mapping  port</w:t>
      </w:r>
      <w:proofErr w:type="gramEnd"/>
      <w:r w:rsidRPr="001527D3">
        <w:rPr>
          <w:rFonts w:ascii="Courier New" w:hAnsi="Courier New" w:cs="Courier New"/>
          <w:sz w:val="20"/>
        </w:rPr>
        <w:t xml:space="preserve">         node</w:t>
      </w:r>
    </w:p>
    <w:p w14:paraId="7AEACD08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09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proofErr w:type="spellStart"/>
      <w:r w:rsidRPr="001527D3">
        <w:rPr>
          <w:rFonts w:ascii="Courier New" w:hAnsi="Courier New" w:cs="Courier New"/>
          <w:sz w:val="20"/>
        </w:rPr>
        <w:t>Port_map</w:t>
      </w:r>
      <w:proofErr w:type="spellEnd"/>
      <w:r w:rsidRPr="001527D3">
        <w:rPr>
          <w:rFonts w:ascii="Courier New" w:hAnsi="Courier New" w:cs="Courier New"/>
          <w:sz w:val="20"/>
        </w:rPr>
        <w:t xml:space="preserve">   </w:t>
      </w:r>
      <w:proofErr w:type="spellStart"/>
      <w:r w:rsidRPr="001527D3">
        <w:rPr>
          <w:rFonts w:ascii="Courier New" w:hAnsi="Courier New" w:cs="Courier New"/>
          <w:sz w:val="20"/>
        </w:rPr>
        <w:t>A_signal</w:t>
      </w:r>
      <w:proofErr w:type="spellEnd"/>
      <w:r w:rsidRPr="001527D3">
        <w:rPr>
          <w:rFonts w:ascii="Courier New" w:hAnsi="Courier New" w:cs="Courier New"/>
          <w:sz w:val="20"/>
        </w:rPr>
        <w:t xml:space="preserve">      c1        | Port to internal node connection</w:t>
      </w:r>
    </w:p>
    <w:p w14:paraId="7AEACD0A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0B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[End Model Call]</w:t>
      </w:r>
    </w:p>
    <w:p w14:paraId="7AEACD0C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0D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[Circuit Call] ODT   | Instantiates [External Circuit] named "ODT"</w:t>
      </w:r>
    </w:p>
    <w:p w14:paraId="7AEACD0E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                                </w:t>
      </w:r>
    </w:p>
    <w:p w14:paraId="7AEACD0F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</w:t>
      </w:r>
    </w:p>
    <w:p w14:paraId="7AEACD10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 xml:space="preserve">| </w:t>
      </w:r>
      <w:proofErr w:type="gramStart"/>
      <w:r w:rsidRPr="001527D3">
        <w:rPr>
          <w:rFonts w:ascii="Courier New" w:hAnsi="Courier New" w:cs="Courier New"/>
          <w:sz w:val="20"/>
        </w:rPr>
        <w:t>mapping  port</w:t>
      </w:r>
      <w:proofErr w:type="gramEnd"/>
      <w:r w:rsidRPr="001527D3">
        <w:rPr>
          <w:rFonts w:ascii="Courier New" w:hAnsi="Courier New" w:cs="Courier New"/>
          <w:sz w:val="20"/>
        </w:rPr>
        <w:t xml:space="preserve">          pad/node</w:t>
      </w:r>
    </w:p>
    <w:p w14:paraId="7AEACD11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12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proofErr w:type="spellStart"/>
      <w:r w:rsidRPr="001527D3">
        <w:rPr>
          <w:rFonts w:ascii="Courier New" w:hAnsi="Courier New" w:cs="Courier New"/>
          <w:sz w:val="20"/>
        </w:rPr>
        <w:t>Port_map</w:t>
      </w:r>
      <w:proofErr w:type="spellEnd"/>
      <w:r w:rsidRPr="001527D3">
        <w:rPr>
          <w:rFonts w:ascii="Courier New" w:hAnsi="Courier New" w:cs="Courier New"/>
          <w:sz w:val="20"/>
        </w:rPr>
        <w:t xml:space="preserve">   io1           5        | Port to implicit pad connection</w:t>
      </w:r>
    </w:p>
    <w:p w14:paraId="7AEACD13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proofErr w:type="spellStart"/>
      <w:r w:rsidRPr="001527D3">
        <w:rPr>
          <w:rFonts w:ascii="Courier New" w:hAnsi="Courier New" w:cs="Courier New"/>
          <w:sz w:val="20"/>
        </w:rPr>
        <w:t>Port_map</w:t>
      </w:r>
      <w:proofErr w:type="spellEnd"/>
      <w:r w:rsidRPr="001527D3">
        <w:rPr>
          <w:rFonts w:ascii="Courier New" w:hAnsi="Courier New" w:cs="Courier New"/>
          <w:sz w:val="20"/>
        </w:rPr>
        <w:t xml:space="preserve">   int_io1       c1       | Port to internal node connection</w:t>
      </w:r>
    </w:p>
    <w:p w14:paraId="7AEACD14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|</w:t>
      </w:r>
    </w:p>
    <w:p w14:paraId="7AEACD15" w14:textId="77777777" w:rsidR="001527D3" w:rsidRPr="001527D3" w:rsidRDefault="001527D3" w:rsidP="001527D3">
      <w:pPr>
        <w:rPr>
          <w:rFonts w:ascii="Courier New" w:hAnsi="Courier New" w:cs="Courier New"/>
          <w:sz w:val="20"/>
        </w:rPr>
      </w:pPr>
      <w:r w:rsidRPr="001527D3">
        <w:rPr>
          <w:rFonts w:ascii="Courier New" w:hAnsi="Courier New" w:cs="Courier New"/>
          <w:sz w:val="20"/>
        </w:rPr>
        <w:t>[End Circuit Call]</w:t>
      </w:r>
    </w:p>
    <w:p w14:paraId="7AEACD16" w14:textId="77777777" w:rsidR="001C3853" w:rsidRPr="00DF0D2F" w:rsidRDefault="001527D3" w:rsidP="001527D3">
      <w:r w:rsidRPr="001527D3">
        <w:rPr>
          <w:rFonts w:ascii="Courier New" w:hAnsi="Courier New" w:cs="Courier New"/>
          <w:sz w:val="20"/>
        </w:rPr>
        <w:t>|</w:t>
      </w:r>
    </w:p>
    <w:p w14:paraId="7AEACD17" w14:textId="77777777" w:rsidR="001C3853" w:rsidRDefault="001C3853" w:rsidP="000D4A71"/>
    <w:p w14:paraId="7AEACD18" w14:textId="77777777" w:rsidR="00333982" w:rsidRPr="00333982" w:rsidRDefault="00333982" w:rsidP="000D4A71"/>
    <w:sectPr w:rsidR="00333982" w:rsidRPr="00333982" w:rsidSect="00C91795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CD1F" w14:textId="77777777" w:rsidR="006951E5" w:rsidRDefault="006951E5">
      <w:r>
        <w:separator/>
      </w:r>
    </w:p>
  </w:endnote>
  <w:endnote w:type="continuationSeparator" w:id="0">
    <w:p w14:paraId="7AEACD20" w14:textId="77777777" w:rsidR="006951E5" w:rsidRDefault="006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D23" w14:textId="77777777" w:rsidR="006951E5" w:rsidRDefault="006951E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D24" w14:textId="77777777" w:rsidR="006951E5" w:rsidRPr="000C746A" w:rsidRDefault="006951E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CD1D" w14:textId="77777777" w:rsidR="006951E5" w:rsidRDefault="006951E5">
      <w:r>
        <w:separator/>
      </w:r>
    </w:p>
  </w:footnote>
  <w:footnote w:type="continuationSeparator" w:id="0">
    <w:p w14:paraId="7AEACD1E" w14:textId="77777777" w:rsidR="006951E5" w:rsidRDefault="006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D21" w14:textId="77777777" w:rsidR="006951E5" w:rsidRDefault="006951E5">
    <w:pPr>
      <w:pStyle w:val="Header"/>
    </w:pPr>
    <w:r>
      <w:t>IBIS Specification Change Template, Rev.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CD22" w14:textId="77777777" w:rsidR="006951E5" w:rsidRDefault="006951E5" w:rsidP="00BC56BB">
    <w:pPr>
      <w:pStyle w:val="Header"/>
      <w:jc w:val="right"/>
    </w:pPr>
    <w:r>
      <w:t>IBIS Specification Change Template, Rev.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01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6FE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9D6"/>
    <w:rsid w:val="00091BEA"/>
    <w:rsid w:val="000925E4"/>
    <w:rsid w:val="000954EC"/>
    <w:rsid w:val="000979E0"/>
    <w:rsid w:val="000A2673"/>
    <w:rsid w:val="000A26C0"/>
    <w:rsid w:val="000A282C"/>
    <w:rsid w:val="000A33DD"/>
    <w:rsid w:val="000A722B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4A71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5622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97E"/>
    <w:rsid w:val="00117BD3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6E5"/>
    <w:rsid w:val="00143891"/>
    <w:rsid w:val="00143EA3"/>
    <w:rsid w:val="00144521"/>
    <w:rsid w:val="00144E8E"/>
    <w:rsid w:val="00145947"/>
    <w:rsid w:val="00146B01"/>
    <w:rsid w:val="0015074A"/>
    <w:rsid w:val="00150D45"/>
    <w:rsid w:val="001527D3"/>
    <w:rsid w:val="001529C1"/>
    <w:rsid w:val="00152B73"/>
    <w:rsid w:val="00153578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99C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3853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9E8"/>
    <w:rsid w:val="002D4CBC"/>
    <w:rsid w:val="002D4FD5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6F7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0C8B"/>
    <w:rsid w:val="003210B3"/>
    <w:rsid w:val="0032259F"/>
    <w:rsid w:val="00322F38"/>
    <w:rsid w:val="00323613"/>
    <w:rsid w:val="00323A84"/>
    <w:rsid w:val="00324EBE"/>
    <w:rsid w:val="00326588"/>
    <w:rsid w:val="00326E38"/>
    <w:rsid w:val="00327668"/>
    <w:rsid w:val="00332BDC"/>
    <w:rsid w:val="00332DB7"/>
    <w:rsid w:val="0033335A"/>
    <w:rsid w:val="00333982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0671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C78C8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3F6865"/>
    <w:rsid w:val="003F6A31"/>
    <w:rsid w:val="00401361"/>
    <w:rsid w:val="0040157D"/>
    <w:rsid w:val="00401E93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61"/>
    <w:rsid w:val="00423782"/>
    <w:rsid w:val="00423FC2"/>
    <w:rsid w:val="0042464D"/>
    <w:rsid w:val="004260EC"/>
    <w:rsid w:val="00427392"/>
    <w:rsid w:val="0043085F"/>
    <w:rsid w:val="004334A8"/>
    <w:rsid w:val="0043393E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56E7F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04CD"/>
    <w:rsid w:val="00485FEC"/>
    <w:rsid w:val="00491E1A"/>
    <w:rsid w:val="00494653"/>
    <w:rsid w:val="004953AF"/>
    <w:rsid w:val="004A0721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3D25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4F771A"/>
    <w:rsid w:val="00500B80"/>
    <w:rsid w:val="005079E8"/>
    <w:rsid w:val="00507B36"/>
    <w:rsid w:val="00512C46"/>
    <w:rsid w:val="0051349A"/>
    <w:rsid w:val="005214D0"/>
    <w:rsid w:val="0052245C"/>
    <w:rsid w:val="00522AB4"/>
    <w:rsid w:val="00523B37"/>
    <w:rsid w:val="00523CC0"/>
    <w:rsid w:val="00524C69"/>
    <w:rsid w:val="00526735"/>
    <w:rsid w:val="005340A3"/>
    <w:rsid w:val="00534318"/>
    <w:rsid w:val="0053432B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063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13F1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23D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A7E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653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6B55"/>
    <w:rsid w:val="00637240"/>
    <w:rsid w:val="0063740D"/>
    <w:rsid w:val="006379FC"/>
    <w:rsid w:val="00641D60"/>
    <w:rsid w:val="00643A30"/>
    <w:rsid w:val="006443F3"/>
    <w:rsid w:val="006455F3"/>
    <w:rsid w:val="00645A67"/>
    <w:rsid w:val="00645FFF"/>
    <w:rsid w:val="0064667C"/>
    <w:rsid w:val="00646AC9"/>
    <w:rsid w:val="006477CE"/>
    <w:rsid w:val="00652ED6"/>
    <w:rsid w:val="0065307C"/>
    <w:rsid w:val="00654469"/>
    <w:rsid w:val="00656045"/>
    <w:rsid w:val="0065644A"/>
    <w:rsid w:val="00662FC7"/>
    <w:rsid w:val="0066354B"/>
    <w:rsid w:val="00664C6D"/>
    <w:rsid w:val="006659CF"/>
    <w:rsid w:val="006663C0"/>
    <w:rsid w:val="00671F4D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113"/>
    <w:rsid w:val="006945CC"/>
    <w:rsid w:val="006951E5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538"/>
    <w:rsid w:val="006C09B2"/>
    <w:rsid w:val="006C159A"/>
    <w:rsid w:val="006C25C4"/>
    <w:rsid w:val="006C3115"/>
    <w:rsid w:val="006C413A"/>
    <w:rsid w:val="006C4767"/>
    <w:rsid w:val="006C783B"/>
    <w:rsid w:val="006D0C12"/>
    <w:rsid w:val="006D14F4"/>
    <w:rsid w:val="006D2C13"/>
    <w:rsid w:val="006D3339"/>
    <w:rsid w:val="006D48AD"/>
    <w:rsid w:val="006D4A19"/>
    <w:rsid w:val="006D4F9D"/>
    <w:rsid w:val="006D67B3"/>
    <w:rsid w:val="006D7923"/>
    <w:rsid w:val="006E1201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4D79"/>
    <w:rsid w:val="0072512C"/>
    <w:rsid w:val="007253EF"/>
    <w:rsid w:val="0072632B"/>
    <w:rsid w:val="007265A8"/>
    <w:rsid w:val="00726F51"/>
    <w:rsid w:val="00727FD6"/>
    <w:rsid w:val="00727FFE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E00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3A28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4D4"/>
    <w:rsid w:val="007B5B21"/>
    <w:rsid w:val="007B67FC"/>
    <w:rsid w:val="007B6CC4"/>
    <w:rsid w:val="007B7F8A"/>
    <w:rsid w:val="007C2C1A"/>
    <w:rsid w:val="007C4D24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60AB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4F48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387A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CCF"/>
    <w:rsid w:val="008E7F89"/>
    <w:rsid w:val="008F0E7A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17C41"/>
    <w:rsid w:val="009208A2"/>
    <w:rsid w:val="00921EC0"/>
    <w:rsid w:val="009223F1"/>
    <w:rsid w:val="00933EE2"/>
    <w:rsid w:val="009369EE"/>
    <w:rsid w:val="00936FBC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0715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1ADA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9B7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276B8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3D2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D8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AF68B2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2C5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781"/>
    <w:rsid w:val="00B56AD2"/>
    <w:rsid w:val="00B63CE8"/>
    <w:rsid w:val="00B63F9A"/>
    <w:rsid w:val="00B64159"/>
    <w:rsid w:val="00B67630"/>
    <w:rsid w:val="00B67DD5"/>
    <w:rsid w:val="00B67F4B"/>
    <w:rsid w:val="00B702B5"/>
    <w:rsid w:val="00B707F5"/>
    <w:rsid w:val="00B71144"/>
    <w:rsid w:val="00B7440D"/>
    <w:rsid w:val="00B74E10"/>
    <w:rsid w:val="00B76957"/>
    <w:rsid w:val="00B771A3"/>
    <w:rsid w:val="00B773D1"/>
    <w:rsid w:val="00B8067B"/>
    <w:rsid w:val="00B809D0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0413"/>
    <w:rsid w:val="00BA2817"/>
    <w:rsid w:val="00BA31F2"/>
    <w:rsid w:val="00BA6709"/>
    <w:rsid w:val="00BA7FEA"/>
    <w:rsid w:val="00BB0F7F"/>
    <w:rsid w:val="00BB3290"/>
    <w:rsid w:val="00BB4491"/>
    <w:rsid w:val="00BB4C60"/>
    <w:rsid w:val="00BB5158"/>
    <w:rsid w:val="00BB53D1"/>
    <w:rsid w:val="00BB5451"/>
    <w:rsid w:val="00BB6FB5"/>
    <w:rsid w:val="00BC022D"/>
    <w:rsid w:val="00BC240E"/>
    <w:rsid w:val="00BC2560"/>
    <w:rsid w:val="00BC56BB"/>
    <w:rsid w:val="00BC5F6A"/>
    <w:rsid w:val="00BC6A89"/>
    <w:rsid w:val="00BC7034"/>
    <w:rsid w:val="00BD167C"/>
    <w:rsid w:val="00BD24E5"/>
    <w:rsid w:val="00BD4BB2"/>
    <w:rsid w:val="00BD4E99"/>
    <w:rsid w:val="00BE01F8"/>
    <w:rsid w:val="00BE0A41"/>
    <w:rsid w:val="00BE18DC"/>
    <w:rsid w:val="00BE1DFA"/>
    <w:rsid w:val="00BE55D6"/>
    <w:rsid w:val="00BE6297"/>
    <w:rsid w:val="00BE6352"/>
    <w:rsid w:val="00BE68C5"/>
    <w:rsid w:val="00BF03BC"/>
    <w:rsid w:val="00BF0FAB"/>
    <w:rsid w:val="00BF4234"/>
    <w:rsid w:val="00BF4E6E"/>
    <w:rsid w:val="00BF728B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43E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14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62E"/>
    <w:rsid w:val="00CC7DAE"/>
    <w:rsid w:val="00CD2134"/>
    <w:rsid w:val="00CD3286"/>
    <w:rsid w:val="00CD39A3"/>
    <w:rsid w:val="00CD4D6C"/>
    <w:rsid w:val="00CD6F2D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215"/>
    <w:rsid w:val="00CF4B6D"/>
    <w:rsid w:val="00CF6100"/>
    <w:rsid w:val="00D02ABF"/>
    <w:rsid w:val="00D03E8C"/>
    <w:rsid w:val="00D05984"/>
    <w:rsid w:val="00D0625E"/>
    <w:rsid w:val="00D067FD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D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5E19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337"/>
    <w:rsid w:val="00DD7CAC"/>
    <w:rsid w:val="00DE0513"/>
    <w:rsid w:val="00DE2F9A"/>
    <w:rsid w:val="00DE3DB5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312"/>
    <w:rsid w:val="00E20772"/>
    <w:rsid w:val="00E20FCF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AA9"/>
    <w:rsid w:val="00EA2BB8"/>
    <w:rsid w:val="00EA2E2E"/>
    <w:rsid w:val="00EA384C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3B8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403A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934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260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AB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AEAC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07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14A-C7AE-4B5E-839F-A6CA044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14502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2018-07-24T19:53:00Z</dcterms:created>
  <dcterms:modified xsi:type="dcterms:W3CDTF">2018-07-24T19:53:00Z</dcterms:modified>
</cp:coreProperties>
</file>