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0E15C2" w:rsidRDefault="002348F2"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 xml:space="preserve">BIRD NUMBER: </w:t>
      </w:r>
      <w:r w:rsidRPr="000E15C2">
        <w:rPr>
          <w:rFonts w:ascii="Times New Roman" w:hAnsi="Times New Roman" w:cs="Times New Roman"/>
          <w:b/>
          <w:sz w:val="24"/>
          <w:szCs w:val="24"/>
        </w:rPr>
        <w:tab/>
      </w:r>
      <w:r w:rsidR="003B7D2C" w:rsidRPr="000E15C2">
        <w:rPr>
          <w:rFonts w:ascii="Times New Roman" w:hAnsi="Times New Roman" w:cs="Times New Roman"/>
          <w:sz w:val="24"/>
          <w:szCs w:val="24"/>
        </w:rPr>
        <w:t>1</w:t>
      </w:r>
      <w:r w:rsidR="006131CD">
        <w:rPr>
          <w:rFonts w:ascii="Times New Roman" w:hAnsi="Times New Roman" w:cs="Times New Roman"/>
          <w:sz w:val="24"/>
          <w:szCs w:val="24"/>
        </w:rPr>
        <w:t>29</w:t>
      </w:r>
      <w:r w:rsidR="000E3233">
        <w:rPr>
          <w:rFonts w:ascii="Times New Roman" w:hAnsi="Times New Roman" w:cs="Times New Roman"/>
          <w:sz w:val="24"/>
          <w:szCs w:val="24"/>
        </w:rPr>
        <w:t>.1</w:t>
      </w:r>
    </w:p>
    <w:p w:rsidR="00F33DBA" w:rsidRPr="000E15C2" w:rsidRDefault="00B71144" w:rsidP="003B7D2C">
      <w:pPr>
        <w:pStyle w:val="HTMLPreformatted"/>
        <w:rPr>
          <w:rFonts w:ascii="Times New Roman" w:hAnsi="Times New Roman" w:cs="Times New Roman"/>
          <w:sz w:val="24"/>
          <w:szCs w:val="24"/>
        </w:rPr>
      </w:pPr>
      <w:r w:rsidRPr="000E15C2">
        <w:rPr>
          <w:rFonts w:ascii="Times New Roman" w:hAnsi="Times New Roman" w:cs="Times New Roman"/>
          <w:b/>
          <w:sz w:val="24"/>
          <w:szCs w:val="24"/>
        </w:rPr>
        <w:t>ISSUE TITLE:</w:t>
      </w:r>
      <w:r w:rsidRPr="000E15C2">
        <w:rPr>
          <w:rFonts w:ascii="Times New Roman" w:hAnsi="Times New Roman" w:cs="Times New Roman"/>
          <w:sz w:val="24"/>
          <w:szCs w:val="24"/>
        </w:rPr>
        <w:t xml:space="preserve">   </w:t>
      </w:r>
      <w:r w:rsidRPr="000E15C2">
        <w:rPr>
          <w:rFonts w:ascii="Times New Roman" w:hAnsi="Times New Roman" w:cs="Times New Roman"/>
          <w:sz w:val="24"/>
          <w:szCs w:val="24"/>
        </w:rPr>
        <w:tab/>
      </w:r>
      <w:r w:rsidR="000954EC" w:rsidRPr="000E15C2">
        <w:rPr>
          <w:rFonts w:ascii="Times New Roman" w:hAnsi="Times New Roman" w:cs="Times New Roman"/>
          <w:sz w:val="24"/>
          <w:szCs w:val="24"/>
        </w:rPr>
        <w:tab/>
      </w:r>
      <w:r w:rsidR="003B7D2C" w:rsidRPr="000E15C2">
        <w:rPr>
          <w:rFonts w:ascii="Times New Roman" w:hAnsi="Times New Roman" w:cs="Times New Roman"/>
          <w:sz w:val="24"/>
          <w:szCs w:val="24"/>
        </w:rPr>
        <w:t xml:space="preserve">Add </w:t>
      </w:r>
      <w:r w:rsidR="006131CD" w:rsidRPr="006131CD">
        <w:rPr>
          <w:rFonts w:ascii="Times New Roman" w:hAnsi="Times New Roman" w:cs="Times New Roman"/>
          <w:sz w:val="24"/>
          <w:szCs w:val="24"/>
        </w:rPr>
        <w:t>"polarity" Argument to D_to_A Converters</w:t>
      </w:r>
    </w:p>
    <w:p w:rsidR="00F33DBA" w:rsidRPr="000E15C2" w:rsidRDefault="00B71144" w:rsidP="00F33DBA">
      <w:pPr>
        <w:pStyle w:val="HTMLPreformatted"/>
        <w:rPr>
          <w:rFonts w:ascii="Times New Roman" w:hAnsi="Times New Roman" w:cs="Times New Roman"/>
          <w:sz w:val="24"/>
          <w:szCs w:val="24"/>
        </w:rPr>
      </w:pPr>
      <w:r w:rsidRPr="000E15C2">
        <w:rPr>
          <w:rFonts w:ascii="Times New Roman" w:hAnsi="Times New Roman" w:cs="Times New Roman"/>
          <w:b/>
          <w:sz w:val="24"/>
          <w:szCs w:val="24"/>
        </w:rPr>
        <w:t xml:space="preserve">REQUESTOR:  </w:t>
      </w:r>
      <w:r w:rsidRPr="000E15C2">
        <w:rPr>
          <w:rFonts w:ascii="Times New Roman" w:hAnsi="Times New Roman" w:cs="Times New Roman"/>
          <w:sz w:val="24"/>
          <w:szCs w:val="24"/>
        </w:rPr>
        <w:t xml:space="preserve">   </w:t>
      </w:r>
      <w:r w:rsidR="000954EC" w:rsidRPr="000E15C2">
        <w:rPr>
          <w:rFonts w:ascii="Times New Roman" w:hAnsi="Times New Roman" w:cs="Times New Roman"/>
          <w:sz w:val="24"/>
          <w:szCs w:val="24"/>
        </w:rPr>
        <w:tab/>
      </w:r>
      <w:r w:rsidR="003B7D2C" w:rsidRPr="000E15C2">
        <w:rPr>
          <w:rFonts w:ascii="Times New Roman" w:hAnsi="Times New Roman" w:cs="Times New Roman"/>
          <w:sz w:val="24"/>
          <w:szCs w:val="24"/>
        </w:rPr>
        <w:t>Arpad Muranyi, Mentor Graphics</w:t>
      </w:r>
    </w:p>
    <w:p w:rsidR="00F33DBA" w:rsidRPr="000E15C2" w:rsidRDefault="00B71144" w:rsidP="00F33DBA">
      <w:pPr>
        <w:pStyle w:val="HTMLPreformatted"/>
        <w:rPr>
          <w:rFonts w:ascii="Times New Roman" w:hAnsi="Times New Roman" w:cs="Times New Roman"/>
          <w:sz w:val="24"/>
          <w:szCs w:val="24"/>
        </w:rPr>
      </w:pPr>
      <w:r w:rsidRPr="000E15C2">
        <w:rPr>
          <w:rFonts w:ascii="Times New Roman" w:hAnsi="Times New Roman" w:cs="Times New Roman"/>
          <w:b/>
          <w:sz w:val="24"/>
          <w:szCs w:val="24"/>
        </w:rPr>
        <w:t>DATE SUBMITTED:</w:t>
      </w:r>
      <w:r w:rsidRPr="000E15C2">
        <w:rPr>
          <w:rFonts w:ascii="Times New Roman" w:hAnsi="Times New Roman" w:cs="Times New Roman"/>
          <w:sz w:val="24"/>
          <w:szCs w:val="24"/>
        </w:rPr>
        <w:tab/>
      </w:r>
      <w:r w:rsidR="006131CD">
        <w:rPr>
          <w:rFonts w:ascii="Times New Roman" w:hAnsi="Times New Roman" w:cs="Times New Roman"/>
          <w:sz w:val="24"/>
          <w:szCs w:val="24"/>
        </w:rPr>
        <w:t>March 24</w:t>
      </w:r>
      <w:r w:rsidR="003B7D2C" w:rsidRPr="000E15C2">
        <w:rPr>
          <w:rFonts w:ascii="Times New Roman" w:hAnsi="Times New Roman" w:cs="Times New Roman"/>
          <w:sz w:val="24"/>
          <w:szCs w:val="24"/>
        </w:rPr>
        <w:t>, 201</w:t>
      </w:r>
      <w:r w:rsidR="006131CD">
        <w:rPr>
          <w:rFonts w:ascii="Times New Roman" w:hAnsi="Times New Roman" w:cs="Times New Roman"/>
          <w:sz w:val="24"/>
          <w:szCs w:val="24"/>
        </w:rPr>
        <w:t>1</w:t>
      </w:r>
    </w:p>
    <w:p w:rsidR="00FF1F59" w:rsidRPr="000E15C2" w:rsidRDefault="00FF1F59" w:rsidP="00FF1F59">
      <w:pPr>
        <w:pStyle w:val="HTMLPreformatted"/>
        <w:rPr>
          <w:rFonts w:ascii="Times New Roman" w:hAnsi="Times New Roman" w:cs="Times New Roman"/>
          <w:sz w:val="24"/>
          <w:szCs w:val="24"/>
        </w:rPr>
      </w:pPr>
      <w:r w:rsidRPr="000E15C2">
        <w:rPr>
          <w:rFonts w:ascii="Times New Roman" w:hAnsi="Times New Roman" w:cs="Times New Roman"/>
          <w:b/>
          <w:sz w:val="24"/>
          <w:szCs w:val="24"/>
        </w:rPr>
        <w:t>DATE REVISED:</w:t>
      </w:r>
      <w:r w:rsidRPr="000E15C2">
        <w:rPr>
          <w:rFonts w:ascii="Times New Roman" w:hAnsi="Times New Roman" w:cs="Times New Roman"/>
          <w:sz w:val="24"/>
          <w:szCs w:val="24"/>
        </w:rPr>
        <w:tab/>
      </w:r>
      <w:r w:rsidR="003B7D2C" w:rsidRPr="000E15C2">
        <w:rPr>
          <w:rFonts w:ascii="Times New Roman" w:hAnsi="Times New Roman" w:cs="Times New Roman"/>
          <w:sz w:val="24"/>
          <w:szCs w:val="24"/>
        </w:rPr>
        <w:t xml:space="preserve">March </w:t>
      </w:r>
      <w:r w:rsidR="00A504CF">
        <w:rPr>
          <w:rFonts w:ascii="Times New Roman" w:hAnsi="Times New Roman" w:cs="Times New Roman"/>
          <w:sz w:val="24"/>
          <w:szCs w:val="24"/>
        </w:rPr>
        <w:t>14</w:t>
      </w:r>
      <w:r w:rsidR="003B7D2C" w:rsidRPr="000E15C2">
        <w:rPr>
          <w:rFonts w:ascii="Times New Roman" w:hAnsi="Times New Roman" w:cs="Times New Roman"/>
          <w:sz w:val="24"/>
          <w:szCs w:val="24"/>
        </w:rPr>
        <w:t>, 2013</w:t>
      </w:r>
    </w:p>
    <w:p w:rsidR="00FF1F59" w:rsidRPr="00FB7D7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00FB7D76">
        <w:rPr>
          <w:rFonts w:ascii="Times New Roman" w:hAnsi="Times New Roman" w:cs="Times New Roman"/>
          <w:sz w:val="24"/>
          <w:szCs w:val="24"/>
        </w:rPr>
        <w:t>Rejected April 26, 2013</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6131CD" w:rsidRPr="006131CD" w:rsidRDefault="006131CD" w:rsidP="006131CD">
      <w:pPr>
        <w:pStyle w:val="HTMLPreformatted"/>
        <w:rPr>
          <w:rFonts w:ascii="Times New Roman" w:hAnsi="Times New Roman" w:cs="Times New Roman"/>
          <w:sz w:val="24"/>
          <w:szCs w:val="24"/>
        </w:rPr>
      </w:pPr>
      <w:r w:rsidRPr="006131CD">
        <w:rPr>
          <w:rFonts w:ascii="Times New Roman" w:hAnsi="Times New Roman" w:cs="Times New Roman"/>
          <w:sz w:val="24"/>
          <w:szCs w:val="24"/>
        </w:rPr>
        <w:t>[External Model</w:t>
      </w:r>
      <w:proofErr w:type="gramStart"/>
      <w:r w:rsidRPr="006131CD">
        <w:rPr>
          <w:rFonts w:ascii="Times New Roman" w:hAnsi="Times New Roman" w:cs="Times New Roman"/>
          <w:sz w:val="24"/>
          <w:szCs w:val="24"/>
        </w:rPr>
        <w:t>]s</w:t>
      </w:r>
      <w:proofErr w:type="gramEnd"/>
      <w:r w:rsidRPr="006131CD">
        <w:rPr>
          <w:rFonts w:ascii="Times New Roman" w:hAnsi="Times New Roman" w:cs="Times New Roman"/>
          <w:sz w:val="24"/>
          <w:szCs w:val="24"/>
        </w:rPr>
        <w:t xml:space="preserve"> and [External Circuit]s with analog ports communicate through A_to_D and/or D_to_A converters with the purely digital signals of</w:t>
      </w:r>
      <w:r>
        <w:rPr>
          <w:rFonts w:ascii="Times New Roman" w:hAnsi="Times New Roman" w:cs="Times New Roman"/>
          <w:sz w:val="24"/>
          <w:szCs w:val="24"/>
        </w:rPr>
        <w:t xml:space="preserve"> </w:t>
      </w:r>
      <w:r w:rsidRPr="006131CD">
        <w:rPr>
          <w:rFonts w:ascii="Times New Roman" w:hAnsi="Times New Roman" w:cs="Times New Roman"/>
          <w:sz w:val="24"/>
          <w:szCs w:val="24"/>
        </w:rPr>
        <w:t>the EDA tool.  The current specification assumes that true differential</w:t>
      </w:r>
      <w:r>
        <w:rPr>
          <w:rFonts w:ascii="Times New Roman" w:hAnsi="Times New Roman" w:cs="Times New Roman"/>
          <w:sz w:val="24"/>
          <w:szCs w:val="24"/>
        </w:rPr>
        <w:t xml:space="preserve"> </w:t>
      </w:r>
      <w:r w:rsidRPr="006131CD">
        <w:rPr>
          <w:rFonts w:ascii="Times New Roman" w:hAnsi="Times New Roman" w:cs="Times New Roman"/>
          <w:sz w:val="24"/>
          <w:szCs w:val="24"/>
        </w:rPr>
        <w:t>buffer models have a single analog input for the input stimulus.  However,</w:t>
      </w:r>
      <w:r>
        <w:rPr>
          <w:rFonts w:ascii="Times New Roman" w:hAnsi="Times New Roman" w:cs="Times New Roman"/>
          <w:sz w:val="24"/>
          <w:szCs w:val="24"/>
        </w:rPr>
        <w:t xml:space="preserve"> </w:t>
      </w:r>
      <w:r w:rsidRPr="006131CD">
        <w:rPr>
          <w:rFonts w:ascii="Times New Roman" w:hAnsi="Times New Roman" w:cs="Times New Roman"/>
          <w:sz w:val="24"/>
          <w:szCs w:val="24"/>
        </w:rPr>
        <w:t>in some situations it may be desirable to allow the model maker to make</w:t>
      </w:r>
      <w:r>
        <w:rPr>
          <w:rFonts w:ascii="Times New Roman" w:hAnsi="Times New Roman" w:cs="Times New Roman"/>
          <w:sz w:val="24"/>
          <w:szCs w:val="24"/>
        </w:rPr>
        <w:t xml:space="preserve"> </w:t>
      </w:r>
      <w:r w:rsidRPr="006131CD">
        <w:rPr>
          <w:rFonts w:ascii="Times New Roman" w:hAnsi="Times New Roman" w:cs="Times New Roman"/>
          <w:sz w:val="24"/>
          <w:szCs w:val="24"/>
        </w:rPr>
        <w:t>differential buffer models with two analog ports for the stimulus input,</w:t>
      </w:r>
      <w:r>
        <w:rPr>
          <w:rFonts w:ascii="Times New Roman" w:hAnsi="Times New Roman" w:cs="Times New Roman"/>
          <w:sz w:val="24"/>
          <w:szCs w:val="24"/>
        </w:rPr>
        <w:t xml:space="preserve"> </w:t>
      </w:r>
      <w:r w:rsidRPr="006131CD">
        <w:rPr>
          <w:rFonts w:ascii="Times New Roman" w:hAnsi="Times New Roman" w:cs="Times New Roman"/>
          <w:sz w:val="24"/>
          <w:szCs w:val="24"/>
        </w:rPr>
        <w:t>one using a direct, and the other using an inverted stimulus signal.</w:t>
      </w:r>
    </w:p>
    <w:p w:rsidR="006131CD" w:rsidRPr="006131CD" w:rsidRDefault="006131CD" w:rsidP="006131CD">
      <w:pPr>
        <w:pStyle w:val="HTMLPreformatted"/>
        <w:rPr>
          <w:rFonts w:ascii="Times New Roman" w:hAnsi="Times New Roman" w:cs="Times New Roman"/>
          <w:sz w:val="24"/>
          <w:szCs w:val="24"/>
        </w:rPr>
      </w:pPr>
    </w:p>
    <w:p w:rsidR="006131CD" w:rsidRPr="006131CD" w:rsidRDefault="006131CD" w:rsidP="006131CD">
      <w:pPr>
        <w:pStyle w:val="HTMLPreformatted"/>
        <w:rPr>
          <w:rFonts w:ascii="Times New Roman" w:hAnsi="Times New Roman" w:cs="Times New Roman"/>
          <w:sz w:val="24"/>
          <w:szCs w:val="24"/>
        </w:rPr>
      </w:pPr>
      <w:r w:rsidRPr="006131CD">
        <w:rPr>
          <w:rFonts w:ascii="Times New Roman" w:hAnsi="Times New Roman" w:cs="Times New Roman"/>
          <w:sz w:val="24"/>
          <w:szCs w:val="24"/>
        </w:rPr>
        <w:t xml:space="preserve">This can be easily achieved by defining two D_to_A converters, both connected to </w:t>
      </w:r>
      <w:proofErr w:type="spellStart"/>
      <w:r w:rsidRPr="006131CD">
        <w:rPr>
          <w:rFonts w:ascii="Times New Roman" w:hAnsi="Times New Roman" w:cs="Times New Roman"/>
          <w:sz w:val="24"/>
          <w:szCs w:val="24"/>
        </w:rPr>
        <w:t>D_drive</w:t>
      </w:r>
      <w:proofErr w:type="spellEnd"/>
      <w:r w:rsidRPr="006131CD">
        <w:rPr>
          <w:rFonts w:ascii="Times New Roman" w:hAnsi="Times New Roman" w:cs="Times New Roman"/>
          <w:sz w:val="24"/>
          <w:szCs w:val="24"/>
        </w:rPr>
        <w:t>, one driving the direct analog port and the other</w:t>
      </w:r>
      <w:r>
        <w:rPr>
          <w:rFonts w:ascii="Times New Roman" w:hAnsi="Times New Roman" w:cs="Times New Roman"/>
          <w:sz w:val="24"/>
          <w:szCs w:val="24"/>
        </w:rPr>
        <w:t xml:space="preserve"> </w:t>
      </w:r>
      <w:r w:rsidRPr="006131CD">
        <w:rPr>
          <w:rFonts w:ascii="Times New Roman" w:hAnsi="Times New Roman" w:cs="Times New Roman"/>
          <w:sz w:val="24"/>
          <w:szCs w:val="24"/>
        </w:rPr>
        <w:t>driving the inverted analog port of a differential model.  The current</w:t>
      </w:r>
      <w:r>
        <w:rPr>
          <w:rFonts w:ascii="Times New Roman" w:hAnsi="Times New Roman" w:cs="Times New Roman"/>
          <w:sz w:val="24"/>
          <w:szCs w:val="24"/>
        </w:rPr>
        <w:t xml:space="preserve"> </w:t>
      </w:r>
      <w:r w:rsidRPr="006131CD">
        <w:rPr>
          <w:rFonts w:ascii="Times New Roman" w:hAnsi="Times New Roman" w:cs="Times New Roman"/>
          <w:sz w:val="24"/>
          <w:szCs w:val="24"/>
        </w:rPr>
        <w:t>specification does not prohibit the usage of multiple D_to_A converters</w:t>
      </w:r>
      <w:r>
        <w:rPr>
          <w:rFonts w:ascii="Times New Roman" w:hAnsi="Times New Roman" w:cs="Times New Roman"/>
          <w:sz w:val="24"/>
          <w:szCs w:val="24"/>
        </w:rPr>
        <w:t xml:space="preserve"> </w:t>
      </w:r>
      <w:r w:rsidRPr="006131CD">
        <w:rPr>
          <w:rFonts w:ascii="Times New Roman" w:hAnsi="Times New Roman" w:cs="Times New Roman"/>
          <w:sz w:val="24"/>
          <w:szCs w:val="24"/>
        </w:rPr>
        <w:t xml:space="preserve">with the same digital control ports (such as </w:t>
      </w:r>
      <w:proofErr w:type="spellStart"/>
      <w:r w:rsidRPr="006131CD">
        <w:rPr>
          <w:rFonts w:ascii="Times New Roman" w:hAnsi="Times New Roman" w:cs="Times New Roman"/>
          <w:sz w:val="24"/>
          <w:szCs w:val="24"/>
        </w:rPr>
        <w:t>D_drive</w:t>
      </w:r>
      <w:proofErr w:type="spellEnd"/>
      <w:r w:rsidRPr="006131CD">
        <w:rPr>
          <w:rFonts w:ascii="Times New Roman" w:hAnsi="Times New Roman" w:cs="Times New Roman"/>
          <w:sz w:val="24"/>
          <w:szCs w:val="24"/>
        </w:rPr>
        <w:t xml:space="preserve"> or </w:t>
      </w:r>
      <w:proofErr w:type="spellStart"/>
      <w:r w:rsidRPr="006131CD">
        <w:rPr>
          <w:rFonts w:ascii="Times New Roman" w:hAnsi="Times New Roman" w:cs="Times New Roman"/>
          <w:sz w:val="24"/>
          <w:szCs w:val="24"/>
        </w:rPr>
        <w:t>D_enable</w:t>
      </w:r>
      <w:proofErr w:type="spellEnd"/>
      <w:r w:rsidRPr="006131CD">
        <w:rPr>
          <w:rFonts w:ascii="Times New Roman" w:hAnsi="Times New Roman" w:cs="Times New Roman"/>
          <w:sz w:val="24"/>
          <w:szCs w:val="24"/>
        </w:rPr>
        <w:t>).  The</w:t>
      </w:r>
      <w:r>
        <w:rPr>
          <w:rFonts w:ascii="Times New Roman" w:hAnsi="Times New Roman" w:cs="Times New Roman"/>
          <w:sz w:val="24"/>
          <w:szCs w:val="24"/>
        </w:rPr>
        <w:t xml:space="preserve"> </w:t>
      </w:r>
      <w:r w:rsidRPr="006131CD">
        <w:rPr>
          <w:rFonts w:ascii="Times New Roman" w:hAnsi="Times New Roman" w:cs="Times New Roman"/>
          <w:sz w:val="24"/>
          <w:szCs w:val="24"/>
        </w:rPr>
        <w:t>only problem with the current specification is that it requires that</w:t>
      </w:r>
      <w:r>
        <w:rPr>
          <w:rFonts w:ascii="Times New Roman" w:hAnsi="Times New Roman" w:cs="Times New Roman"/>
          <w:sz w:val="24"/>
          <w:szCs w:val="24"/>
        </w:rPr>
        <w:t xml:space="preserve"> </w:t>
      </w:r>
      <w:proofErr w:type="spellStart"/>
      <w:r w:rsidRPr="006131CD">
        <w:rPr>
          <w:rFonts w:ascii="Times New Roman" w:hAnsi="Times New Roman" w:cs="Times New Roman"/>
          <w:sz w:val="24"/>
          <w:szCs w:val="24"/>
        </w:rPr>
        <w:t>vlow</w:t>
      </w:r>
      <w:proofErr w:type="spellEnd"/>
      <w:r w:rsidRPr="006131CD">
        <w:rPr>
          <w:rFonts w:ascii="Times New Roman" w:hAnsi="Times New Roman" w:cs="Times New Roman"/>
          <w:sz w:val="24"/>
          <w:szCs w:val="24"/>
        </w:rPr>
        <w:t xml:space="preserve"> is less than </w:t>
      </w:r>
      <w:proofErr w:type="spellStart"/>
      <w:r w:rsidRPr="006131CD">
        <w:rPr>
          <w:rFonts w:ascii="Times New Roman" w:hAnsi="Times New Roman" w:cs="Times New Roman"/>
          <w:sz w:val="24"/>
          <w:szCs w:val="24"/>
        </w:rPr>
        <w:t>vhigh</w:t>
      </w:r>
      <w:proofErr w:type="spellEnd"/>
      <w:r w:rsidRPr="006131CD">
        <w:rPr>
          <w:rFonts w:ascii="Times New Roman" w:hAnsi="Times New Roman" w:cs="Times New Roman"/>
          <w:sz w:val="24"/>
          <w:szCs w:val="24"/>
        </w:rPr>
        <w:t xml:space="preserve"> for the D_to_A converter's parameters which prevents the possibility to make use of the same voltage (and edge rate)</w:t>
      </w:r>
      <w:r>
        <w:rPr>
          <w:rFonts w:ascii="Times New Roman" w:hAnsi="Times New Roman" w:cs="Times New Roman"/>
          <w:sz w:val="24"/>
          <w:szCs w:val="24"/>
        </w:rPr>
        <w:t xml:space="preserve"> </w:t>
      </w:r>
      <w:r w:rsidRPr="006131CD">
        <w:rPr>
          <w:rFonts w:ascii="Times New Roman" w:hAnsi="Times New Roman" w:cs="Times New Roman"/>
          <w:sz w:val="24"/>
          <w:szCs w:val="24"/>
        </w:rPr>
        <w:t>parameters for two D_to_A converters used in such a differential arrangement.</w:t>
      </w:r>
    </w:p>
    <w:p w:rsidR="006131CD" w:rsidRPr="006131CD" w:rsidRDefault="006131CD" w:rsidP="006131CD">
      <w:pPr>
        <w:pStyle w:val="HTMLPreformatted"/>
        <w:rPr>
          <w:rFonts w:ascii="Times New Roman" w:hAnsi="Times New Roman" w:cs="Times New Roman"/>
          <w:sz w:val="24"/>
          <w:szCs w:val="24"/>
        </w:rPr>
      </w:pPr>
    </w:p>
    <w:p w:rsidR="002348F2" w:rsidRPr="000E15C2" w:rsidRDefault="006131CD" w:rsidP="006131CD">
      <w:pPr>
        <w:pStyle w:val="HTMLPreformatted"/>
        <w:rPr>
          <w:rFonts w:ascii="Times New Roman" w:hAnsi="Times New Roman" w:cs="Times New Roman"/>
          <w:sz w:val="24"/>
          <w:szCs w:val="24"/>
        </w:rPr>
      </w:pPr>
      <w:r w:rsidRPr="006131CD">
        <w:rPr>
          <w:rFonts w:ascii="Times New Roman" w:hAnsi="Times New Roman" w:cs="Times New Roman"/>
          <w:sz w:val="24"/>
          <w:szCs w:val="24"/>
        </w:rPr>
        <w:t>The simplest solution to this problem is to add one more (optional)</w:t>
      </w:r>
      <w:r>
        <w:rPr>
          <w:rFonts w:ascii="Times New Roman" w:hAnsi="Times New Roman" w:cs="Times New Roman"/>
          <w:sz w:val="24"/>
          <w:szCs w:val="24"/>
        </w:rPr>
        <w:t xml:space="preserve"> </w:t>
      </w:r>
      <w:r w:rsidRPr="006131CD">
        <w:rPr>
          <w:rFonts w:ascii="Times New Roman" w:hAnsi="Times New Roman" w:cs="Times New Roman"/>
          <w:sz w:val="24"/>
          <w:szCs w:val="24"/>
        </w:rPr>
        <w:t>argument to the D_to_A converter syntax which would tell the EDA tool</w:t>
      </w:r>
      <w:r>
        <w:rPr>
          <w:rFonts w:ascii="Times New Roman" w:hAnsi="Times New Roman" w:cs="Times New Roman"/>
          <w:sz w:val="24"/>
          <w:szCs w:val="24"/>
        </w:rPr>
        <w:t xml:space="preserve"> </w:t>
      </w:r>
      <w:r w:rsidRPr="006131CD">
        <w:rPr>
          <w:rFonts w:ascii="Times New Roman" w:hAnsi="Times New Roman" w:cs="Times New Roman"/>
          <w:sz w:val="24"/>
          <w:szCs w:val="24"/>
        </w:rPr>
        <w:t>to implement the converted in an inverting mode.</w:t>
      </w:r>
    </w:p>
    <w:p w:rsidR="002348F2" w:rsidRPr="000E15C2" w:rsidRDefault="002348F2" w:rsidP="002348F2">
      <w:pPr>
        <w:pStyle w:val="HTMLPreformatted"/>
        <w:pBdr>
          <w:bottom w:val="single" w:sz="12" w:space="1" w:color="auto"/>
        </w:pBdr>
        <w:rPr>
          <w:rFonts w:ascii="Times New Roman" w:hAnsi="Times New Roman" w:cs="Times New Roman"/>
          <w:sz w:val="24"/>
          <w:szCs w:val="24"/>
        </w:rPr>
      </w:pPr>
    </w:p>
    <w:p w:rsidR="00F33DBA" w:rsidRPr="000E15C2" w:rsidRDefault="00F33DBA" w:rsidP="00F33DBA">
      <w:pPr>
        <w:pStyle w:val="HTMLPreformatted"/>
        <w:rPr>
          <w:rFonts w:ascii="Times New Roman" w:hAnsi="Times New Roman" w:cs="Times New Roman"/>
          <w:sz w:val="24"/>
          <w:szCs w:val="24"/>
        </w:rPr>
      </w:pPr>
    </w:p>
    <w:p w:rsidR="00F33DBA" w:rsidRPr="000E15C2" w:rsidRDefault="00B71144"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ANALYSIS PATH/DATA THAT LED TO SPECIFICATION:</w:t>
      </w:r>
    </w:p>
    <w:p w:rsidR="00F33DBA" w:rsidRPr="000E15C2" w:rsidRDefault="00F33DBA" w:rsidP="00F33DBA">
      <w:pPr>
        <w:pStyle w:val="HTMLPreformatted"/>
        <w:rPr>
          <w:rFonts w:ascii="Times New Roman" w:hAnsi="Times New Roman" w:cs="Times New Roman"/>
          <w:sz w:val="24"/>
          <w:szCs w:val="24"/>
        </w:rPr>
      </w:pPr>
    </w:p>
    <w:p w:rsidR="00F33DBA" w:rsidRPr="000E15C2" w:rsidRDefault="00E160CC" w:rsidP="00E160CC">
      <w:pPr>
        <w:pStyle w:val="HTMLPreformatted"/>
        <w:rPr>
          <w:rFonts w:ascii="Times New Roman" w:hAnsi="Times New Roman" w:cs="Times New Roman"/>
          <w:sz w:val="24"/>
          <w:szCs w:val="24"/>
        </w:rPr>
      </w:pPr>
      <w:r w:rsidRPr="00E160CC">
        <w:rPr>
          <w:rFonts w:ascii="Times New Roman" w:hAnsi="Times New Roman" w:cs="Times New Roman"/>
          <w:sz w:val="24"/>
          <w:szCs w:val="24"/>
        </w:rPr>
        <w:t>Another option was also considered, which would simply remove the requirement</w:t>
      </w:r>
      <w:r>
        <w:rPr>
          <w:rFonts w:ascii="Times New Roman" w:hAnsi="Times New Roman" w:cs="Times New Roman"/>
          <w:sz w:val="24"/>
          <w:szCs w:val="24"/>
        </w:rPr>
        <w:t xml:space="preserve"> </w:t>
      </w:r>
      <w:r w:rsidRPr="00E160CC">
        <w:rPr>
          <w:rFonts w:ascii="Times New Roman" w:hAnsi="Times New Roman" w:cs="Times New Roman"/>
          <w:sz w:val="24"/>
          <w:szCs w:val="24"/>
        </w:rPr>
        <w:t xml:space="preserve">of </w:t>
      </w:r>
      <w:proofErr w:type="spellStart"/>
      <w:r w:rsidRPr="00E160CC">
        <w:rPr>
          <w:rFonts w:ascii="Times New Roman" w:hAnsi="Times New Roman" w:cs="Times New Roman"/>
          <w:sz w:val="24"/>
          <w:szCs w:val="24"/>
        </w:rPr>
        <w:t>vlow</w:t>
      </w:r>
      <w:proofErr w:type="spellEnd"/>
      <w:r w:rsidRPr="00E160CC">
        <w:rPr>
          <w:rFonts w:ascii="Times New Roman" w:hAnsi="Times New Roman" w:cs="Times New Roman"/>
          <w:sz w:val="24"/>
          <w:szCs w:val="24"/>
        </w:rPr>
        <w:t xml:space="preserve"> &lt; </w:t>
      </w:r>
      <w:proofErr w:type="spellStart"/>
      <w:r w:rsidRPr="00E160CC">
        <w:rPr>
          <w:rFonts w:ascii="Times New Roman" w:hAnsi="Times New Roman" w:cs="Times New Roman"/>
          <w:sz w:val="24"/>
          <w:szCs w:val="24"/>
        </w:rPr>
        <w:t>vhigh</w:t>
      </w:r>
      <w:proofErr w:type="spellEnd"/>
      <w:r w:rsidRPr="00E160CC">
        <w:rPr>
          <w:rFonts w:ascii="Times New Roman" w:hAnsi="Times New Roman" w:cs="Times New Roman"/>
          <w:sz w:val="24"/>
          <w:szCs w:val="24"/>
        </w:rPr>
        <w:t>.  This idea was discarded because this syntax can get rather</w:t>
      </w:r>
      <w:r>
        <w:rPr>
          <w:rFonts w:ascii="Times New Roman" w:hAnsi="Times New Roman" w:cs="Times New Roman"/>
          <w:sz w:val="24"/>
          <w:szCs w:val="24"/>
        </w:rPr>
        <w:t xml:space="preserve"> </w:t>
      </w:r>
      <w:r w:rsidRPr="00E160CC">
        <w:rPr>
          <w:rFonts w:ascii="Times New Roman" w:hAnsi="Times New Roman" w:cs="Times New Roman"/>
          <w:sz w:val="24"/>
          <w:szCs w:val="24"/>
        </w:rPr>
        <w:t>confusing considering that the name of these arguments in the header line are</w:t>
      </w:r>
      <w:r>
        <w:rPr>
          <w:rFonts w:ascii="Times New Roman" w:hAnsi="Times New Roman" w:cs="Times New Roman"/>
          <w:sz w:val="24"/>
          <w:szCs w:val="24"/>
        </w:rPr>
        <w:t xml:space="preserve"> </w:t>
      </w:r>
      <w:r w:rsidRPr="00E160CC">
        <w:rPr>
          <w:rFonts w:ascii="Times New Roman" w:hAnsi="Times New Roman" w:cs="Times New Roman"/>
          <w:sz w:val="24"/>
          <w:szCs w:val="24"/>
        </w:rPr>
        <w:t>"</w:t>
      </w:r>
      <w:proofErr w:type="spellStart"/>
      <w:r w:rsidRPr="00E160CC">
        <w:rPr>
          <w:rFonts w:ascii="Times New Roman" w:hAnsi="Times New Roman" w:cs="Times New Roman"/>
          <w:sz w:val="24"/>
          <w:szCs w:val="24"/>
        </w:rPr>
        <w:t>vlow</w:t>
      </w:r>
      <w:proofErr w:type="spellEnd"/>
      <w:r w:rsidRPr="00E160CC">
        <w:rPr>
          <w:rFonts w:ascii="Times New Roman" w:hAnsi="Times New Roman" w:cs="Times New Roman"/>
          <w:sz w:val="24"/>
          <w:szCs w:val="24"/>
        </w:rPr>
        <w:t>" and "</w:t>
      </w:r>
      <w:proofErr w:type="spellStart"/>
      <w:r w:rsidRPr="00E160CC">
        <w:rPr>
          <w:rFonts w:ascii="Times New Roman" w:hAnsi="Times New Roman" w:cs="Times New Roman"/>
          <w:sz w:val="24"/>
          <w:szCs w:val="24"/>
        </w:rPr>
        <w:t>vhigh</w:t>
      </w:r>
      <w:proofErr w:type="spellEnd"/>
      <w:r w:rsidRPr="00E160CC">
        <w:rPr>
          <w:rFonts w:ascii="Times New Roman" w:hAnsi="Times New Roman" w:cs="Times New Roman"/>
          <w:sz w:val="24"/>
          <w:szCs w:val="24"/>
        </w:rPr>
        <w:t xml:space="preserve">", and the corresponding </w:t>
      </w:r>
      <w:proofErr w:type="spellStart"/>
      <w:r w:rsidRPr="00E160CC">
        <w:rPr>
          <w:rFonts w:ascii="Times New Roman" w:hAnsi="Times New Roman" w:cs="Times New Roman"/>
          <w:sz w:val="24"/>
          <w:szCs w:val="24"/>
        </w:rPr>
        <w:t>trise</w:t>
      </w:r>
      <w:proofErr w:type="spellEnd"/>
      <w:r w:rsidRPr="00E160CC">
        <w:rPr>
          <w:rFonts w:ascii="Times New Roman" w:hAnsi="Times New Roman" w:cs="Times New Roman"/>
          <w:sz w:val="24"/>
          <w:szCs w:val="24"/>
        </w:rPr>
        <w:t xml:space="preserve"> and </w:t>
      </w:r>
      <w:proofErr w:type="spellStart"/>
      <w:r w:rsidRPr="00E160CC">
        <w:rPr>
          <w:rFonts w:ascii="Times New Roman" w:hAnsi="Times New Roman" w:cs="Times New Roman"/>
          <w:sz w:val="24"/>
          <w:szCs w:val="24"/>
        </w:rPr>
        <w:t>tfall</w:t>
      </w:r>
      <w:proofErr w:type="spellEnd"/>
      <w:r w:rsidRPr="00E160CC">
        <w:rPr>
          <w:rFonts w:ascii="Times New Roman" w:hAnsi="Times New Roman" w:cs="Times New Roman"/>
          <w:sz w:val="24"/>
          <w:szCs w:val="24"/>
        </w:rPr>
        <w:t xml:space="preserve"> are both entered as</w:t>
      </w:r>
      <w:r>
        <w:rPr>
          <w:rFonts w:ascii="Times New Roman" w:hAnsi="Times New Roman" w:cs="Times New Roman"/>
          <w:sz w:val="24"/>
          <w:szCs w:val="24"/>
        </w:rPr>
        <w:t xml:space="preserve"> </w:t>
      </w:r>
      <w:r w:rsidRPr="00E160CC">
        <w:rPr>
          <w:rFonts w:ascii="Times New Roman" w:hAnsi="Times New Roman" w:cs="Times New Roman"/>
          <w:sz w:val="24"/>
          <w:szCs w:val="24"/>
        </w:rPr>
        <w:t>positive values.</w:t>
      </w:r>
    </w:p>
    <w:p w:rsidR="00F33DBA" w:rsidRPr="000E15C2" w:rsidRDefault="00F33DBA" w:rsidP="00F33DBA">
      <w:pPr>
        <w:pStyle w:val="HTMLPreformatted"/>
        <w:rPr>
          <w:rFonts w:ascii="Times New Roman" w:hAnsi="Times New Roman" w:cs="Times New Roman"/>
          <w:sz w:val="24"/>
          <w:szCs w:val="24"/>
        </w:rPr>
      </w:pPr>
    </w:p>
    <w:p w:rsidR="00440CAA" w:rsidRPr="000E15C2" w:rsidRDefault="00C63ABE" w:rsidP="00440CAA">
      <w:pPr>
        <w:pStyle w:val="HTMLPreformatted"/>
        <w:pBdr>
          <w:bottom w:val="single" w:sz="12" w:space="1" w:color="auto"/>
        </w:pBdr>
        <w:rPr>
          <w:rFonts w:ascii="Times New Roman" w:hAnsi="Times New Roman" w:cs="Times New Roman"/>
          <w:sz w:val="24"/>
          <w:szCs w:val="24"/>
        </w:rPr>
      </w:pPr>
      <w:r w:rsidRPr="000E15C2">
        <w:rPr>
          <w:rFonts w:ascii="Times New Roman" w:hAnsi="Times New Roman" w:cs="Times New Roman"/>
          <w:sz w:val="24"/>
          <w:szCs w:val="24"/>
        </w:rPr>
        <w:t>BIRD 1</w:t>
      </w:r>
      <w:r w:rsidR="00A7750C">
        <w:rPr>
          <w:rFonts w:ascii="Times New Roman" w:hAnsi="Times New Roman" w:cs="Times New Roman"/>
          <w:sz w:val="24"/>
          <w:szCs w:val="24"/>
        </w:rPr>
        <w:t>29.1</w:t>
      </w:r>
      <w:r w:rsidRPr="000E15C2">
        <w:rPr>
          <w:rFonts w:ascii="Times New Roman" w:hAnsi="Times New Roman" w:cs="Times New Roman"/>
          <w:sz w:val="24"/>
          <w:szCs w:val="24"/>
        </w:rPr>
        <w:t xml:space="preserve"> </w:t>
      </w:r>
      <w:r w:rsidR="000E15C2">
        <w:rPr>
          <w:rFonts w:ascii="Times New Roman" w:hAnsi="Times New Roman" w:cs="Times New Roman"/>
          <w:sz w:val="24"/>
          <w:szCs w:val="24"/>
        </w:rPr>
        <w:t>was issued to update the changes proposed in BIRD 1</w:t>
      </w:r>
      <w:r w:rsidR="00A7750C">
        <w:rPr>
          <w:rFonts w:ascii="Times New Roman" w:hAnsi="Times New Roman" w:cs="Times New Roman"/>
          <w:sz w:val="24"/>
          <w:szCs w:val="24"/>
        </w:rPr>
        <w:t>29</w:t>
      </w:r>
      <w:r w:rsidR="000E15C2">
        <w:rPr>
          <w:rFonts w:ascii="Times New Roman" w:hAnsi="Times New Roman" w:cs="Times New Roman"/>
          <w:sz w:val="24"/>
          <w:szCs w:val="24"/>
        </w:rPr>
        <w:t xml:space="preserve"> </w:t>
      </w:r>
      <w:r w:rsidR="00A31A2F">
        <w:rPr>
          <w:rFonts w:ascii="Times New Roman" w:hAnsi="Times New Roman" w:cs="Times New Roman"/>
          <w:sz w:val="24"/>
          <w:szCs w:val="24"/>
        </w:rPr>
        <w:t xml:space="preserve">to be based on </w:t>
      </w:r>
      <w:r w:rsidR="000F4A57">
        <w:rPr>
          <w:rFonts w:ascii="Times New Roman" w:hAnsi="Times New Roman" w:cs="Times New Roman"/>
          <w:sz w:val="24"/>
          <w:szCs w:val="24"/>
        </w:rPr>
        <w:t xml:space="preserve">the </w:t>
      </w:r>
      <w:r w:rsidR="000E15C2">
        <w:rPr>
          <w:rFonts w:ascii="Times New Roman" w:hAnsi="Times New Roman" w:cs="Times New Roman"/>
          <w:sz w:val="24"/>
          <w:szCs w:val="24"/>
        </w:rPr>
        <w:t xml:space="preserve">IBIS v5.1 </w:t>
      </w:r>
      <w:r w:rsidR="000F4A57">
        <w:rPr>
          <w:rFonts w:ascii="Times New Roman" w:hAnsi="Times New Roman" w:cs="Times New Roman"/>
          <w:sz w:val="24"/>
          <w:szCs w:val="24"/>
        </w:rPr>
        <w:t xml:space="preserve">Specification </w:t>
      </w:r>
      <w:r w:rsidR="000E15C2">
        <w:rPr>
          <w:rFonts w:ascii="Times New Roman" w:hAnsi="Times New Roman" w:cs="Times New Roman"/>
          <w:sz w:val="24"/>
          <w:szCs w:val="24"/>
        </w:rPr>
        <w:t xml:space="preserve">and to be consistent with </w:t>
      </w:r>
      <w:r w:rsidR="000F4A57">
        <w:rPr>
          <w:rFonts w:ascii="Times New Roman" w:hAnsi="Times New Roman" w:cs="Times New Roman"/>
          <w:sz w:val="24"/>
          <w:szCs w:val="24"/>
        </w:rPr>
        <w:t xml:space="preserve">its </w:t>
      </w:r>
      <w:r w:rsidR="000E15C2">
        <w:rPr>
          <w:rFonts w:ascii="Times New Roman" w:hAnsi="Times New Roman" w:cs="Times New Roman"/>
          <w:sz w:val="24"/>
          <w:szCs w:val="24"/>
        </w:rPr>
        <w:t>new format.</w:t>
      </w:r>
    </w:p>
    <w:p w:rsidR="00C63ABE" w:rsidRPr="00EB15EC" w:rsidRDefault="00C63ABE"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720E8F" w:rsidRDefault="00A7750C" w:rsidP="00A7750C">
      <w:pPr>
        <w:pStyle w:val="HTMLPreformatted"/>
        <w:rPr>
          <w:rFonts w:ascii="Times New Roman" w:hAnsi="Times New Roman" w:cs="Times New Roman"/>
          <w:sz w:val="24"/>
          <w:szCs w:val="24"/>
        </w:rPr>
      </w:pPr>
      <w:r w:rsidRPr="00A7750C">
        <w:rPr>
          <w:rFonts w:ascii="Times New Roman" w:hAnsi="Times New Roman" w:cs="Times New Roman"/>
          <w:sz w:val="24"/>
          <w:szCs w:val="24"/>
        </w:rPr>
        <w:lastRenderedPageBreak/>
        <w:t>This BIRD is driven by the effort of simplifying the parameterization of</w:t>
      </w:r>
      <w:r>
        <w:rPr>
          <w:rFonts w:ascii="Times New Roman" w:hAnsi="Times New Roman" w:cs="Times New Roman"/>
          <w:sz w:val="24"/>
          <w:szCs w:val="24"/>
        </w:rPr>
        <w:t xml:space="preserve"> </w:t>
      </w:r>
      <w:r w:rsidRPr="00A7750C">
        <w:rPr>
          <w:rFonts w:ascii="Times New Roman" w:hAnsi="Times New Roman" w:cs="Times New Roman"/>
          <w:sz w:val="24"/>
          <w:szCs w:val="24"/>
        </w:rPr>
        <w:t>the analog AMI model parameters when they are defined by the reserved word</w:t>
      </w:r>
      <w:r>
        <w:rPr>
          <w:rFonts w:ascii="Times New Roman" w:hAnsi="Times New Roman" w:cs="Times New Roman"/>
          <w:sz w:val="24"/>
          <w:szCs w:val="24"/>
        </w:rPr>
        <w:t xml:space="preserve"> </w:t>
      </w:r>
      <w:proofErr w:type="spellStart"/>
      <w:proofErr w:type="gramStart"/>
      <w:r w:rsidRPr="00A7750C">
        <w:rPr>
          <w:rFonts w:ascii="Times New Roman" w:hAnsi="Times New Roman" w:cs="Times New Roman"/>
          <w:sz w:val="24"/>
          <w:szCs w:val="24"/>
        </w:rPr>
        <w:t>AMIfile</w:t>
      </w:r>
      <w:proofErr w:type="spellEnd"/>
      <w:r w:rsidRPr="00A7750C">
        <w:rPr>
          <w:rFonts w:ascii="Times New Roman" w:hAnsi="Times New Roman" w:cs="Times New Roman"/>
          <w:sz w:val="24"/>
          <w:szCs w:val="24"/>
        </w:rPr>
        <w:t>(</w:t>
      </w:r>
      <w:proofErr w:type="gramEnd"/>
      <w:r w:rsidRPr="00A7750C">
        <w:rPr>
          <w:rFonts w:ascii="Times New Roman" w:hAnsi="Times New Roman" w:cs="Times New Roman"/>
          <w:sz w:val="24"/>
          <w:szCs w:val="24"/>
        </w:rPr>
        <w:t>) making use of parameters in the .ami parameter file (as described</w:t>
      </w:r>
      <w:r>
        <w:rPr>
          <w:rFonts w:ascii="Times New Roman" w:hAnsi="Times New Roman" w:cs="Times New Roman"/>
          <w:sz w:val="24"/>
          <w:szCs w:val="24"/>
        </w:rPr>
        <w:t xml:space="preserve"> </w:t>
      </w:r>
      <w:r w:rsidRPr="00A7750C">
        <w:rPr>
          <w:rFonts w:ascii="Times New Roman" w:hAnsi="Times New Roman" w:cs="Times New Roman"/>
          <w:sz w:val="24"/>
          <w:szCs w:val="24"/>
        </w:rPr>
        <w:t>in BIRD 117 and 118).  Without this change, the inverting and non-inverting</w:t>
      </w:r>
      <w:r>
        <w:rPr>
          <w:rFonts w:ascii="Times New Roman" w:hAnsi="Times New Roman" w:cs="Times New Roman"/>
          <w:sz w:val="24"/>
          <w:szCs w:val="24"/>
        </w:rPr>
        <w:t xml:space="preserve"> </w:t>
      </w:r>
      <w:r w:rsidRPr="00A7750C">
        <w:rPr>
          <w:rFonts w:ascii="Times New Roman" w:hAnsi="Times New Roman" w:cs="Times New Roman"/>
          <w:sz w:val="24"/>
          <w:szCs w:val="24"/>
        </w:rPr>
        <w:t>D_to_A converters of a true differential analog model would require their</w:t>
      </w:r>
      <w:r>
        <w:rPr>
          <w:rFonts w:ascii="Times New Roman" w:hAnsi="Times New Roman" w:cs="Times New Roman"/>
          <w:sz w:val="24"/>
          <w:szCs w:val="24"/>
        </w:rPr>
        <w:t xml:space="preserve"> </w:t>
      </w:r>
      <w:r w:rsidRPr="00A7750C">
        <w:rPr>
          <w:rFonts w:ascii="Times New Roman" w:hAnsi="Times New Roman" w:cs="Times New Roman"/>
          <w:sz w:val="24"/>
          <w:szCs w:val="24"/>
        </w:rPr>
        <w:t>own (duplicate) set of parameters which makes the content of the .ami files</w:t>
      </w:r>
      <w:r>
        <w:rPr>
          <w:rFonts w:ascii="Times New Roman" w:hAnsi="Times New Roman" w:cs="Times New Roman"/>
          <w:sz w:val="24"/>
          <w:szCs w:val="24"/>
        </w:rPr>
        <w:t xml:space="preserve"> </w:t>
      </w:r>
      <w:r w:rsidRPr="00A7750C">
        <w:rPr>
          <w:rFonts w:ascii="Times New Roman" w:hAnsi="Times New Roman" w:cs="Times New Roman"/>
          <w:sz w:val="24"/>
          <w:szCs w:val="24"/>
        </w:rPr>
        <w:t>unnecessarily cluttered.</w:t>
      </w:r>
    </w:p>
    <w:p w:rsidR="00FB7D76" w:rsidRDefault="00FB7D76" w:rsidP="00A7750C">
      <w:pPr>
        <w:pStyle w:val="HTMLPreformatted"/>
        <w:rPr>
          <w:rFonts w:ascii="Times New Roman" w:hAnsi="Times New Roman" w:cs="Times New Roman"/>
          <w:sz w:val="24"/>
          <w:szCs w:val="24"/>
        </w:rPr>
      </w:pPr>
    </w:p>
    <w:p w:rsidR="00FB7D76" w:rsidRPr="00175664" w:rsidRDefault="00FB7D76" w:rsidP="00FB7D76">
      <w:pPr>
        <w:pStyle w:val="HTMLPreformatted"/>
        <w:rPr>
          <w:rFonts w:ascii="Times New Roman" w:hAnsi="Times New Roman" w:cs="Times New Roman"/>
          <w:i/>
          <w:sz w:val="24"/>
          <w:szCs w:val="24"/>
        </w:rPr>
      </w:pPr>
      <w:r>
        <w:rPr>
          <w:rFonts w:ascii="Times New Roman" w:hAnsi="Times New Roman" w:cs="Times New Roman"/>
          <w:sz w:val="24"/>
          <w:szCs w:val="24"/>
        </w:rPr>
        <w:t>As this BIRD is superseded by BIRD160.1, this BIRD was rejected by the IBIS Open Forum at its April 26, 2013 teleconference.</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bookmarkStart w:id="3" w:name="_GoBack"/>
      <w:bookmarkEnd w:id="3"/>
    </w:p>
    <w:p w:rsidR="00DE7659" w:rsidRPr="00F51A5F" w:rsidRDefault="000954EC" w:rsidP="00DE7659">
      <w:pPr>
        <w:pStyle w:val="KeywordDescriptions"/>
      </w:pPr>
      <w:r>
        <w:br w:type="page"/>
      </w:r>
      <w:bookmarkStart w:id="4" w:name="_Toc203975892"/>
      <w:bookmarkStart w:id="5" w:name="_Toc203976313"/>
      <w:bookmarkStart w:id="6" w:name="_Toc203976451"/>
      <w:bookmarkEnd w:id="0"/>
      <w:bookmarkEnd w:id="1"/>
      <w:bookmarkEnd w:id="2"/>
      <w:r w:rsidR="00DE7659" w:rsidRPr="00552F36">
        <w:rPr>
          <w:i/>
        </w:rPr>
        <w:lastRenderedPageBreak/>
        <w:t>Keywords:</w:t>
      </w:r>
      <w:r w:rsidR="00DE7659">
        <w:tab/>
      </w:r>
      <w:r w:rsidR="00DE7659" w:rsidRPr="005F36B3">
        <w:rPr>
          <w:rStyle w:val="KeywordNameTOCChar"/>
        </w:rPr>
        <w:t>[External Model]</w:t>
      </w:r>
      <w:r w:rsidR="00DE7659" w:rsidRPr="00552F36">
        <w:t xml:space="preserve">, </w:t>
      </w:r>
      <w:r w:rsidR="00DE7659" w:rsidRPr="005F36B3">
        <w:rPr>
          <w:rStyle w:val="KeywordNameTOCChar"/>
        </w:rPr>
        <w:t>[End External Model]</w:t>
      </w:r>
      <w:bookmarkEnd w:id="4"/>
      <w:bookmarkEnd w:id="5"/>
      <w:bookmarkEnd w:id="6"/>
    </w:p>
    <w:p w:rsidR="00DE7659" w:rsidRPr="00F51A5F" w:rsidRDefault="00DE7659" w:rsidP="00DE7659">
      <w:pPr>
        <w:pStyle w:val="KeywordDescriptions"/>
      </w:pPr>
      <w:r w:rsidRPr="008A57D9">
        <w:rPr>
          <w:i/>
        </w:rPr>
        <w:t>Required:</w:t>
      </w:r>
      <w:r>
        <w:tab/>
      </w:r>
      <w:r w:rsidRPr="00F51A5F">
        <w:t>No</w:t>
      </w:r>
    </w:p>
    <w:p w:rsidR="00DE7659" w:rsidRPr="00F51A5F" w:rsidRDefault="00DE7659" w:rsidP="00DE7659">
      <w:pPr>
        <w:pStyle w:val="KeywordDescriptions"/>
      </w:pPr>
      <w:r w:rsidRPr="00552F36">
        <w:rPr>
          <w:i/>
        </w:rPr>
        <w:t>Description:</w:t>
      </w:r>
      <w:r>
        <w:tab/>
      </w:r>
      <w:r w:rsidRPr="00F51A5F">
        <w:t>Used to reference an external file written in one of the supported languages containing an arbitrary circuit definition, but having ports that are compatible with the [Model] keyword, or having ports that are compatible with the [Model] keyword plus an additional signal port for true differential buffers.</w:t>
      </w:r>
    </w:p>
    <w:p w:rsidR="00DE7659" w:rsidRPr="00F51A5F" w:rsidRDefault="00DE7659" w:rsidP="00DE7659">
      <w:pPr>
        <w:pStyle w:val="KeywordDescriptions"/>
      </w:pPr>
      <w:r w:rsidRPr="00552F36">
        <w:rPr>
          <w:i/>
        </w:rPr>
        <w:t>Sub-</w:t>
      </w:r>
      <w:proofErr w:type="spellStart"/>
      <w:r w:rsidRPr="00552F36">
        <w:rPr>
          <w:i/>
        </w:rPr>
        <w:t>Params</w:t>
      </w:r>
      <w:proofErr w:type="spellEnd"/>
      <w:r w:rsidRPr="00552F36">
        <w:rPr>
          <w:i/>
        </w:rPr>
        <w:t>:</w:t>
      </w:r>
      <w:r>
        <w:tab/>
      </w:r>
      <w:r w:rsidRPr="00F51A5F">
        <w:t>Language, Corner, Parameters, Ports, D_to_A, A_to_D</w:t>
      </w:r>
    </w:p>
    <w:p w:rsidR="00DE7659" w:rsidRDefault="00DE7659" w:rsidP="00DE7659">
      <w:pPr>
        <w:pStyle w:val="KeywordDescriptions"/>
      </w:pPr>
      <w:r w:rsidRPr="00552F36">
        <w:rPr>
          <w:i/>
        </w:rPr>
        <w:t>Usage Rules:</w:t>
      </w:r>
      <w:r>
        <w:tab/>
      </w:r>
      <w:r w:rsidRPr="00F51A5F">
        <w:t xml:space="preserve">The [External Model] keyword must be positioned within a [Model] section and it may only appear once for each [Model] keyword in </w:t>
      </w:r>
      <w:proofErr w:type="gramStart"/>
      <w:r w:rsidRPr="00F51A5F">
        <w:t>a</w:t>
      </w:r>
      <w:proofErr w:type="gramEnd"/>
      <w:r w:rsidRPr="00F51A5F">
        <w:t xml:space="preserve"> .ibs file.  It is not permitted under the [Submodel] keyword.</w:t>
      </w:r>
    </w:p>
    <w:p w:rsidR="00DE7659" w:rsidRPr="00F51A5F" w:rsidRDefault="00DE7659" w:rsidP="00DE7659">
      <w:pPr>
        <w:pStyle w:val="KeywordDescriptions"/>
      </w:pPr>
      <w:r w:rsidRPr="00F51A5F">
        <w:t>[Circuit Call] may not be used to connect an [External Model].</w:t>
      </w:r>
    </w:p>
    <w:p w:rsidR="00DE7659" w:rsidRPr="00F51A5F" w:rsidRDefault="00DE7659" w:rsidP="00DE7659">
      <w:pPr>
        <w:pStyle w:val="KeywordDescriptions"/>
      </w:pPr>
      <w:r w:rsidRPr="00F51A5F">
        <w:t>A native IBIS [Model]</w:t>
      </w:r>
      <w:r>
        <w:t>’</w:t>
      </w:r>
      <w:r w:rsidRPr="00F51A5F">
        <w:t>s data may be incomplete if the [Model] correctly references an [External Model].  Any native IBIS keywords that are used in such a case must contain syntactically correct data and subparameters according to native IBIS rules.  In all cases, [Model</w:t>
      </w:r>
      <w:proofErr w:type="gramStart"/>
      <w:r w:rsidRPr="00F51A5F">
        <w:t>]s</w:t>
      </w:r>
      <w:proofErr w:type="gramEnd"/>
      <w:r w:rsidRPr="00F51A5F">
        <w:t xml:space="preserve"> which reference [External Model]s must include the following keywords and subparameters:</w:t>
      </w:r>
    </w:p>
    <w:p w:rsidR="00DE7659" w:rsidRPr="00F51A5F" w:rsidRDefault="00DE7659" w:rsidP="00DE7659">
      <w:pPr>
        <w:pStyle w:val="ListContinue"/>
        <w:spacing w:after="0"/>
      </w:pPr>
      <w:proofErr w:type="spellStart"/>
      <w:r w:rsidRPr="00F51A5F">
        <w:t>Model_type</w:t>
      </w:r>
      <w:proofErr w:type="spellEnd"/>
      <w:r w:rsidRPr="00F51A5F">
        <w:t xml:space="preserve"> </w:t>
      </w:r>
    </w:p>
    <w:p w:rsidR="00DE7659" w:rsidRPr="00F51A5F" w:rsidRDefault="00DE7659" w:rsidP="00DE7659">
      <w:pPr>
        <w:pStyle w:val="ListContinue"/>
        <w:spacing w:after="0"/>
      </w:pPr>
      <w:proofErr w:type="spellStart"/>
      <w:r w:rsidRPr="00F51A5F">
        <w:t>Vinh</w:t>
      </w:r>
      <w:proofErr w:type="spellEnd"/>
      <w:r w:rsidRPr="00F51A5F">
        <w:t xml:space="preserve">, </w:t>
      </w:r>
      <w:proofErr w:type="spellStart"/>
      <w:r w:rsidRPr="00F51A5F">
        <w:t>Vinl</w:t>
      </w:r>
      <w:proofErr w:type="spellEnd"/>
      <w:r w:rsidRPr="00F51A5F">
        <w:t xml:space="preserve"> (as appropriate to </w:t>
      </w:r>
      <w:proofErr w:type="spellStart"/>
      <w:r w:rsidRPr="00F51A5F">
        <w:t>Model_type</w:t>
      </w:r>
      <w:proofErr w:type="spellEnd"/>
      <w:r w:rsidRPr="00F51A5F">
        <w:t>)</w:t>
      </w:r>
    </w:p>
    <w:p w:rsidR="00DE7659" w:rsidRPr="00F51A5F" w:rsidRDefault="00DE7659" w:rsidP="00DE7659">
      <w:pPr>
        <w:pStyle w:val="ListContinue"/>
        <w:spacing w:after="0"/>
      </w:pPr>
      <w:r w:rsidRPr="00F51A5F">
        <w:t>[Voltage Range] and/or [Pullup Reference], [Pulldown Reference], [POWER Clamp Reference], [GND Clamp Reference], [External Reference]</w:t>
      </w:r>
    </w:p>
    <w:p w:rsidR="00DE7659" w:rsidRPr="00F51A5F" w:rsidRDefault="00DE7659" w:rsidP="00DE7659">
      <w:pPr>
        <w:pStyle w:val="ListContinue"/>
        <w:spacing w:after="80"/>
      </w:pPr>
      <w:r w:rsidRPr="00F51A5F">
        <w:t>[Ramp]</w:t>
      </w:r>
    </w:p>
    <w:p w:rsidR="00DE7659" w:rsidRPr="00F51A5F" w:rsidRDefault="00DE7659" w:rsidP="00DE7659">
      <w:pPr>
        <w:pStyle w:val="KeywordDescriptions"/>
      </w:pPr>
      <w:r w:rsidRPr="00F51A5F">
        <w:t>In models without the [External Model] keyword, data for [Ramp] should be measured using a load that conforms to th</w:t>
      </w:r>
      <w:r>
        <w:t xml:space="preserve">e </w:t>
      </w:r>
      <w:r w:rsidRPr="00F51A5F">
        <w:t>recommendatio</w:t>
      </w:r>
      <w:r w:rsidRPr="00C80B76">
        <w:t xml:space="preserve">ns in </w:t>
      </w:r>
      <w:r w:rsidRPr="00494653">
        <w:t xml:space="preserve">Section </w:t>
      </w:r>
      <w:r>
        <w:fldChar w:fldCharType="begin"/>
      </w:r>
      <w:r>
        <w:instrText xml:space="preserve"> REF _Ref300057082 \r \h  \* MERGEFORMAT </w:instrText>
      </w:r>
      <w:r>
        <w:fldChar w:fldCharType="separate"/>
      </w:r>
      <w:r>
        <w:t>9</w:t>
      </w:r>
      <w:r>
        <w:fldChar w:fldCharType="end"/>
      </w:r>
      <w:r>
        <w:t>,</w:t>
      </w:r>
      <w:r w:rsidRPr="00C80B76">
        <w:t xml:space="preserve"> </w:t>
      </w:r>
      <w:r>
        <w:t>"</w:t>
      </w:r>
      <w:r w:rsidRPr="00C80B76">
        <w:t>N</w:t>
      </w:r>
      <w:r>
        <w:t>OTES</w:t>
      </w:r>
      <w:r w:rsidRPr="00C80B76">
        <w:t xml:space="preserve"> </w:t>
      </w:r>
      <w:r>
        <w:t>ON</w:t>
      </w:r>
      <w:r w:rsidRPr="00C80B76">
        <w:t xml:space="preserve"> D</w:t>
      </w:r>
      <w:r>
        <w:t>ATA</w:t>
      </w:r>
      <w:r w:rsidRPr="00F51A5F">
        <w:t xml:space="preserve"> D</w:t>
      </w:r>
      <w:r>
        <w:t>ERIVATION</w:t>
      </w:r>
      <w:r w:rsidRPr="00F51A5F">
        <w:t xml:space="preserve"> M</w:t>
      </w:r>
      <w:r>
        <w:t>ETHOD"</w:t>
      </w:r>
      <w:r w:rsidRPr="00F51A5F">
        <w:t>. However, when used within the scope of [External Model], the [Ramp] keyword is intended strictly to provide EDA tools with a quick first-order estimate of driver switching characteristics.  When using [External Model], therefore, data for [Ramp] may be measured using a different load, if it results in data that better represent the driver</w:t>
      </w:r>
      <w:r>
        <w:t>’</w:t>
      </w:r>
      <w:r w:rsidRPr="00F51A5F">
        <w:t xml:space="preserve">s behavior in standard operation.  Also in this case, the </w:t>
      </w:r>
      <w:proofErr w:type="spellStart"/>
      <w:r w:rsidRPr="00F51A5F">
        <w:t>R_load</w:t>
      </w:r>
      <w:proofErr w:type="spellEnd"/>
      <w:r w:rsidRPr="00F51A5F">
        <w:t xml:space="preserve"> subparameter is optional, regardless of its value, and will be ignored by EDA simulators.  For example, the 20% to 80% vo</w:t>
      </w:r>
      <w:r>
        <w:t xml:space="preserve">ltage and time intervals for a </w:t>
      </w:r>
      <w:r w:rsidRPr="00F51A5F">
        <w:t>differential buffer may be measured using the typical differential operating load appropriate to that buffer</w:t>
      </w:r>
      <w:r>
        <w:t>’</w:t>
      </w:r>
      <w:r w:rsidRPr="00F51A5F">
        <w:t>s technology.  Note that voltage and time intervals must always be recorded explicitly rather than as a reduced fraction, in accordance with [Ramp] usage rules.</w:t>
      </w:r>
    </w:p>
    <w:p w:rsidR="00DE7659" w:rsidRPr="00F51A5F" w:rsidRDefault="00DE7659" w:rsidP="00DE7659">
      <w:pPr>
        <w:pStyle w:val="KeywordDescriptions"/>
      </w:pPr>
      <w:r w:rsidRPr="00F51A5F">
        <w:t xml:space="preserve">The following keywords and subparameters may be omitted, regardless of </w:t>
      </w:r>
      <w:proofErr w:type="spellStart"/>
      <w:r w:rsidRPr="00F51A5F">
        <w:t>Model_type</w:t>
      </w:r>
      <w:proofErr w:type="spellEnd"/>
      <w:r w:rsidRPr="00F51A5F">
        <w:t>, from a [Model] using [External Model]:</w:t>
      </w:r>
    </w:p>
    <w:p w:rsidR="00DE7659" w:rsidRPr="00F51A5F" w:rsidRDefault="00DE7659" w:rsidP="00DE7659">
      <w:pPr>
        <w:pStyle w:val="ListContinue"/>
        <w:spacing w:after="0"/>
      </w:pPr>
      <w:r w:rsidRPr="00F51A5F">
        <w:t xml:space="preserve">C_comp, </w:t>
      </w:r>
      <w:proofErr w:type="spellStart"/>
      <w:r w:rsidRPr="00F51A5F">
        <w:t>C_comp_pullup</w:t>
      </w:r>
      <w:proofErr w:type="spellEnd"/>
      <w:r w:rsidRPr="00F51A5F">
        <w:t xml:space="preserve">, </w:t>
      </w:r>
      <w:proofErr w:type="spellStart"/>
      <w:r w:rsidRPr="00F51A5F">
        <w:t>C_comp_pulldown</w:t>
      </w:r>
      <w:proofErr w:type="spellEnd"/>
      <w:r w:rsidRPr="00F51A5F">
        <w:t xml:space="preserve">, </w:t>
      </w:r>
      <w:proofErr w:type="spellStart"/>
      <w:r w:rsidRPr="00F51A5F">
        <w:t>C_comp_power_clamp</w:t>
      </w:r>
      <w:proofErr w:type="spellEnd"/>
      <w:r w:rsidRPr="00F51A5F">
        <w:t xml:space="preserve">, </w:t>
      </w:r>
      <w:proofErr w:type="spellStart"/>
      <w:r w:rsidRPr="00F51A5F">
        <w:t>C_comp_gnd_clamp</w:t>
      </w:r>
      <w:proofErr w:type="spellEnd"/>
    </w:p>
    <w:p w:rsidR="00DE7659" w:rsidRPr="00F51A5F" w:rsidRDefault="00DE7659" w:rsidP="00DE7659">
      <w:pPr>
        <w:pStyle w:val="ListContinue"/>
        <w:spacing w:after="80"/>
      </w:pPr>
      <w:r w:rsidRPr="00F51A5F">
        <w:t>[Pulldown], [Pullup], [POWER Clamp], [GND Clamp]</w:t>
      </w:r>
    </w:p>
    <w:p w:rsidR="00DE7659" w:rsidRPr="00F51A5F" w:rsidRDefault="00DE7659" w:rsidP="00DE7659">
      <w:pPr>
        <w:pStyle w:val="KeywordDescriptions"/>
      </w:pPr>
      <w:r w:rsidRPr="00F51A5F">
        <w:t>Subparameter Definitions:</w:t>
      </w:r>
    </w:p>
    <w:p w:rsidR="00DE7659" w:rsidRPr="00F51A5F" w:rsidRDefault="00DE7659" w:rsidP="00DE7659">
      <w:pPr>
        <w:pStyle w:val="KeywordDescriptions"/>
      </w:pPr>
      <w:r w:rsidRPr="00F51A5F">
        <w:t>Language:</w:t>
      </w:r>
    </w:p>
    <w:p w:rsidR="00DE7659" w:rsidRDefault="00DE7659" w:rsidP="00DE7659">
      <w:pPr>
        <w:pStyle w:val="KeywordDescriptions"/>
      </w:pPr>
      <w:r w:rsidRPr="00F51A5F">
        <w:t xml:space="preserve">Accepts </w:t>
      </w:r>
      <w:r>
        <w:t>“</w:t>
      </w:r>
      <w:r w:rsidRPr="00F51A5F">
        <w:t>SPICE</w:t>
      </w:r>
      <w:r>
        <w:t>”</w:t>
      </w:r>
      <w:r w:rsidRPr="00F51A5F">
        <w:t xml:space="preserve">, </w:t>
      </w:r>
      <w:r>
        <w:t>“</w:t>
      </w:r>
      <w:r w:rsidRPr="00F51A5F">
        <w:t>VHDL-AMS</w:t>
      </w:r>
      <w:r>
        <w:t>”</w:t>
      </w:r>
      <w:r w:rsidRPr="00F51A5F">
        <w:t xml:space="preserve">, </w:t>
      </w:r>
      <w:r>
        <w:t>“</w:t>
      </w:r>
      <w:r w:rsidRPr="00F51A5F">
        <w:t>Verilog-AMS</w:t>
      </w:r>
      <w:r>
        <w:t>”</w:t>
      </w:r>
      <w:r w:rsidRPr="00F51A5F">
        <w:t xml:space="preserve">, </w:t>
      </w:r>
      <w:r>
        <w:t>“</w:t>
      </w:r>
      <w:r w:rsidRPr="00F51A5F">
        <w:t>VHDL-</w:t>
      </w:r>
      <w:proofErr w:type="gramStart"/>
      <w:r w:rsidRPr="00F51A5F">
        <w:t>A(</w:t>
      </w:r>
      <w:proofErr w:type="gramEnd"/>
      <w:r w:rsidRPr="00F51A5F">
        <w:t>MS)</w:t>
      </w:r>
      <w:r>
        <w:t>”</w:t>
      </w:r>
      <w:r w:rsidRPr="00F51A5F">
        <w:t xml:space="preserve"> or </w:t>
      </w:r>
      <w:r>
        <w:t>“</w:t>
      </w:r>
      <w:r w:rsidRPr="00F51A5F">
        <w:t>Verilog-A(MS)</w:t>
      </w:r>
      <w:r>
        <w:t>”</w:t>
      </w:r>
      <w:r w:rsidRPr="00F51A5F">
        <w:t xml:space="preserve"> as arguments.  The Language subparameter is required and must appear only once.</w:t>
      </w:r>
    </w:p>
    <w:p w:rsidR="00DE7659" w:rsidRPr="00F51A5F" w:rsidRDefault="00DE7659" w:rsidP="00DE7659">
      <w:pPr>
        <w:pStyle w:val="KeywordDescriptions"/>
      </w:pPr>
      <w:r w:rsidRPr="00F51A5F">
        <w:t>Corner:</w:t>
      </w:r>
    </w:p>
    <w:p w:rsidR="00DE7659" w:rsidRPr="00F51A5F" w:rsidRDefault="00DE7659" w:rsidP="00DE7659">
      <w:pPr>
        <w:pStyle w:val="KeywordDescriptions"/>
      </w:pPr>
      <w:r w:rsidRPr="00F51A5F">
        <w:t>Three entries follow the Corner subparameter on each line:</w:t>
      </w:r>
    </w:p>
    <w:p w:rsidR="00DE7659" w:rsidRPr="00F51A5F" w:rsidRDefault="00DE7659" w:rsidP="00DE7659">
      <w:pPr>
        <w:pStyle w:val="ListContinue"/>
        <w:spacing w:after="80"/>
      </w:pPr>
      <w:proofErr w:type="spellStart"/>
      <w:r w:rsidRPr="00F51A5F">
        <w:t>corner_name</w:t>
      </w:r>
      <w:proofErr w:type="spellEnd"/>
      <w:r w:rsidRPr="00F51A5F">
        <w:t xml:space="preserve"> </w:t>
      </w:r>
      <w:proofErr w:type="spellStart"/>
      <w:r w:rsidRPr="00F51A5F">
        <w:t>file_name</w:t>
      </w:r>
      <w:proofErr w:type="spellEnd"/>
      <w:r w:rsidRPr="00F51A5F">
        <w:t xml:space="preserve"> </w:t>
      </w:r>
      <w:proofErr w:type="spellStart"/>
      <w:r w:rsidRPr="00F51A5F">
        <w:t>circuit_name</w:t>
      </w:r>
      <w:proofErr w:type="spellEnd"/>
    </w:p>
    <w:p w:rsidR="00DE7659" w:rsidRPr="00F51A5F" w:rsidRDefault="00DE7659" w:rsidP="00DE7659">
      <w:pPr>
        <w:pStyle w:val="KeywordDescriptions"/>
      </w:pPr>
      <w:r w:rsidRPr="00F51A5F">
        <w:lastRenderedPageBreak/>
        <w:t xml:space="preserve">The </w:t>
      </w:r>
      <w:proofErr w:type="spellStart"/>
      <w:r w:rsidRPr="00F51A5F">
        <w:t>corner_name</w:t>
      </w:r>
      <w:proofErr w:type="spellEnd"/>
      <w:r w:rsidRPr="00F51A5F">
        <w:t xml:space="preserve"> entry is </w:t>
      </w:r>
      <w:r>
        <w:t>“</w:t>
      </w:r>
      <w:r w:rsidRPr="00F51A5F">
        <w:t>Typ</w:t>
      </w:r>
      <w:r>
        <w:t>”</w:t>
      </w:r>
      <w:r w:rsidRPr="00F51A5F">
        <w:t xml:space="preserve">, </w:t>
      </w:r>
      <w:r>
        <w:t>“</w:t>
      </w:r>
      <w:r w:rsidRPr="00F51A5F">
        <w:t>Min</w:t>
      </w:r>
      <w:r>
        <w:t>”</w:t>
      </w:r>
      <w:r w:rsidRPr="00F51A5F">
        <w:t xml:space="preserve">, or </w:t>
      </w:r>
      <w:r>
        <w:t>“</w:t>
      </w:r>
      <w:r w:rsidRPr="00F51A5F">
        <w:t>Max</w:t>
      </w:r>
      <w:r>
        <w:t>”</w:t>
      </w:r>
      <w:r w:rsidRPr="00F51A5F">
        <w:t xml:space="preserve">.  The </w:t>
      </w:r>
      <w:proofErr w:type="spellStart"/>
      <w:r w:rsidRPr="00F51A5F">
        <w:t>file_name</w:t>
      </w:r>
      <w:proofErr w:type="spellEnd"/>
      <w:r w:rsidRPr="00F51A5F">
        <w:t xml:space="preserve"> entry points to the referenced file in the same directory as the .ibs file.</w:t>
      </w:r>
    </w:p>
    <w:p w:rsidR="00DE7659" w:rsidRDefault="00DE7659" w:rsidP="00DE7659">
      <w:pPr>
        <w:pStyle w:val="KeywordDescriptions"/>
      </w:pPr>
      <w:r w:rsidRPr="00F51A5F">
        <w:t xml:space="preserve">Up to three Corner lines are permitted.  A </w:t>
      </w:r>
      <w:r>
        <w:t>“</w:t>
      </w:r>
      <w:r w:rsidRPr="00F51A5F">
        <w:t>Typ</w:t>
      </w:r>
      <w:r>
        <w:t>”</w:t>
      </w:r>
      <w:r w:rsidRPr="00F51A5F">
        <w:t xml:space="preserve"> line is required.  If </w:t>
      </w:r>
      <w:r>
        <w:t>“</w:t>
      </w:r>
      <w:r w:rsidRPr="00F51A5F">
        <w:t>Min</w:t>
      </w:r>
      <w:r>
        <w:t>”</w:t>
      </w:r>
      <w:r w:rsidRPr="00F51A5F">
        <w:t xml:space="preserve"> and/or </w:t>
      </w:r>
      <w:r>
        <w:t>“</w:t>
      </w:r>
      <w:r w:rsidRPr="00F51A5F">
        <w:t>Max</w:t>
      </w:r>
      <w:r>
        <w:t>”</w:t>
      </w:r>
      <w:r w:rsidRPr="00F51A5F">
        <w:t xml:space="preserve"> data is missing, the tool may use </w:t>
      </w:r>
      <w:r>
        <w:t>“</w:t>
      </w:r>
      <w:r w:rsidRPr="00F51A5F">
        <w:t>Typ</w:t>
      </w:r>
      <w:r>
        <w:t>”</w:t>
      </w:r>
      <w:r w:rsidRPr="00F51A5F">
        <w:t xml:space="preserve"> data in its place.  However, the tool should notify the user of this action.</w:t>
      </w:r>
    </w:p>
    <w:p w:rsidR="00DE7659" w:rsidRPr="00F51A5F" w:rsidRDefault="00DE7659" w:rsidP="00DE7659">
      <w:pPr>
        <w:pStyle w:val="KeywordDescriptions"/>
      </w:pPr>
      <w:r>
        <w:t xml:space="preserve">Models instantiated by </w:t>
      </w:r>
      <w:proofErr w:type="spellStart"/>
      <w:r>
        <w:t>corner_name</w:t>
      </w:r>
      <w:proofErr w:type="spellEnd"/>
      <w:r>
        <w:t xml:space="preserve"> "Min" describe slow, weak performance, and models instantiated by </w:t>
      </w:r>
      <w:proofErr w:type="spellStart"/>
      <w:r>
        <w:t>corner_name</w:t>
      </w:r>
      <w:proofErr w:type="spellEnd"/>
      <w:r>
        <w:t xml:space="preserve"> "Max" describe fast, strong performance.</w:t>
      </w:r>
    </w:p>
    <w:p w:rsidR="00DE7659" w:rsidRPr="00F51A5F" w:rsidRDefault="00DE7659" w:rsidP="00DE7659">
      <w:pPr>
        <w:pStyle w:val="KeywordDescriptions"/>
      </w:pPr>
      <w:r w:rsidRPr="00F51A5F">
        <w:t xml:space="preserve">The </w:t>
      </w:r>
      <w:proofErr w:type="spellStart"/>
      <w:r w:rsidRPr="00F51A5F">
        <w:t>circuit_name</w:t>
      </w:r>
      <w:proofErr w:type="spellEnd"/>
      <w:r w:rsidRPr="00F51A5F">
        <w:t xml:space="preserve"> entry provides the name of the circuit to be simulated within the referenced file.  For SPICE files, this is normally a </w:t>
      </w:r>
      <w:r>
        <w:t>“</w:t>
      </w:r>
      <w:r w:rsidRPr="00F51A5F">
        <w:t>.subckt</w:t>
      </w:r>
      <w:r>
        <w:t>”</w:t>
      </w:r>
      <w:r w:rsidRPr="00F51A5F">
        <w:t xml:space="preserve"> name.  For VHDL-AMS files, this is normally an </w:t>
      </w:r>
      <w:r>
        <w:t>“</w:t>
      </w:r>
      <w:proofErr w:type="gramStart"/>
      <w:r w:rsidRPr="00F51A5F">
        <w:t>entity(</w:t>
      </w:r>
      <w:proofErr w:type="gramEnd"/>
      <w:r w:rsidRPr="00F51A5F">
        <w:t>architecture)</w:t>
      </w:r>
      <w:r>
        <w:t>”</w:t>
      </w:r>
      <w:r w:rsidRPr="00F51A5F">
        <w:t xml:space="preserve"> name pair.  For Verilog-AMS files, this is normally a </w:t>
      </w:r>
      <w:r>
        <w:t>“</w:t>
      </w:r>
      <w:r w:rsidRPr="00F51A5F">
        <w:t>module</w:t>
      </w:r>
      <w:r>
        <w:t>”</w:t>
      </w:r>
      <w:r w:rsidRPr="00F51A5F">
        <w:t xml:space="preserve"> name.</w:t>
      </w:r>
    </w:p>
    <w:p w:rsidR="00DE7659" w:rsidRPr="00F51A5F" w:rsidRDefault="00DE7659" w:rsidP="00DE7659">
      <w:pPr>
        <w:pStyle w:val="KeywordDescriptions"/>
      </w:pPr>
      <w:r w:rsidRPr="00F51A5F">
        <w:t xml:space="preserve">No character limits, case-sensitivity limits or extension conventions are required or enforced for </w:t>
      </w:r>
      <w:proofErr w:type="spellStart"/>
      <w:r w:rsidRPr="00F51A5F">
        <w:t>file_name</w:t>
      </w:r>
      <w:proofErr w:type="spellEnd"/>
      <w:r w:rsidRPr="00F51A5F">
        <w:t xml:space="preserve"> and </w:t>
      </w:r>
      <w:proofErr w:type="spellStart"/>
      <w:r w:rsidRPr="00F51A5F">
        <w:t>circuit_name</w:t>
      </w:r>
      <w:proofErr w:type="spellEnd"/>
      <w:r w:rsidRPr="00F51A5F">
        <w:t xml:space="preserve"> entries.  However, the total number of characters in each Corner line must comply with the rules in </w:t>
      </w:r>
      <w:r w:rsidRPr="00494653">
        <w:t xml:space="preserve">Section </w:t>
      </w:r>
      <w:r>
        <w:fldChar w:fldCharType="begin"/>
      </w:r>
      <w:r>
        <w:instrText xml:space="preserve"> REF _Ref300053790 \r \h  \* MERGEFORMAT </w:instrText>
      </w:r>
      <w:r>
        <w:fldChar w:fldCharType="separate"/>
      </w:r>
      <w:r>
        <w:t>3</w:t>
      </w:r>
      <w:r>
        <w:fldChar w:fldCharType="end"/>
      </w:r>
      <w:r w:rsidRPr="00F51A5F">
        <w:t xml:space="preserve">. Furthermore, lower-case </w:t>
      </w:r>
      <w:proofErr w:type="spellStart"/>
      <w:r w:rsidRPr="00F51A5F">
        <w:t>file_name</w:t>
      </w:r>
      <w:proofErr w:type="spellEnd"/>
      <w:r w:rsidRPr="00F51A5F">
        <w:t xml:space="preserve"> entries are recommended to avoid possible conflicts with file naming conventions under different operating systems.  Case differences between otherwise identical </w:t>
      </w:r>
      <w:proofErr w:type="spellStart"/>
      <w:r w:rsidRPr="00F51A5F">
        <w:t>file_name</w:t>
      </w:r>
      <w:proofErr w:type="spellEnd"/>
      <w:r w:rsidRPr="00F51A5F">
        <w:t xml:space="preserve"> entries or </w:t>
      </w:r>
      <w:proofErr w:type="spellStart"/>
      <w:r w:rsidRPr="00F51A5F">
        <w:t>circuit_name</w:t>
      </w:r>
      <w:proofErr w:type="spellEnd"/>
      <w:r w:rsidRPr="00F51A5F">
        <w:t xml:space="preserve"> entries should be avoided.  External languages may not support case-sensitive distinctions. </w:t>
      </w:r>
    </w:p>
    <w:p w:rsidR="00DE7659" w:rsidRPr="00F51A5F" w:rsidRDefault="00DE7659" w:rsidP="00DE7659">
      <w:pPr>
        <w:pStyle w:val="KeywordDescriptions"/>
      </w:pPr>
      <w:r w:rsidRPr="00F51A5F">
        <w:t>Parameters:</w:t>
      </w:r>
    </w:p>
    <w:p w:rsidR="00DE7659" w:rsidRPr="00F51A5F" w:rsidRDefault="00DE7659" w:rsidP="00DE7659">
      <w:pPr>
        <w:pStyle w:val="KeywordDescriptions"/>
      </w:pPr>
      <w:proofErr w:type="gramStart"/>
      <w:r w:rsidRPr="00F51A5F">
        <w:t>Lists names of parameters that can be passed into an external model file.</w:t>
      </w:r>
      <w:proofErr w:type="gramEnd"/>
      <w:r w:rsidRPr="00F51A5F">
        <w:t xml:space="preserve">  Each Parameters assignment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t>
      </w:r>
    </w:p>
    <w:p w:rsidR="00DE7659" w:rsidRPr="00F51A5F" w:rsidRDefault="00DE7659" w:rsidP="00DE7659">
      <w:pPr>
        <w:pStyle w:val="KeywordDescriptions"/>
      </w:pPr>
      <w:r w:rsidRPr="00F51A5F">
        <w:t>Parameter passing is not supported in SPICE.  VHDL-AMS and VHDL-</w:t>
      </w:r>
      <w:proofErr w:type="gramStart"/>
      <w:r w:rsidRPr="00F51A5F">
        <w:t>A(</w:t>
      </w:r>
      <w:proofErr w:type="gramEnd"/>
      <w:r w:rsidRPr="00F51A5F">
        <w:t xml:space="preserve">MS) parameters are supported using </w:t>
      </w:r>
      <w:r>
        <w:t>“</w:t>
      </w:r>
      <w:r w:rsidRPr="00F51A5F">
        <w:t>generic</w:t>
      </w:r>
      <w:r>
        <w:t>”</w:t>
      </w:r>
      <w:r w:rsidRPr="00F51A5F">
        <w:t xml:space="preserve"> names, and Verilog-AMS and Verilog-A(MS) parameters are supported using </w:t>
      </w:r>
      <w:r>
        <w:t>“</w:t>
      </w:r>
      <w:r w:rsidRPr="00F51A5F">
        <w:t>parameter</w:t>
      </w:r>
      <w:r>
        <w:t>”</w:t>
      </w:r>
      <w:r w:rsidRPr="00F51A5F">
        <w:t xml:space="preserve"> names.</w:t>
      </w:r>
    </w:p>
    <w:p w:rsidR="00DE7659" w:rsidRDefault="00DE7659" w:rsidP="00DE7659">
      <w:pPr>
        <w:pStyle w:val="KeywordDescriptions"/>
      </w:pPr>
    </w:p>
    <w:p w:rsidR="00DE7659" w:rsidRPr="00F51A5F" w:rsidRDefault="00DE7659" w:rsidP="00DE7659">
      <w:pPr>
        <w:pStyle w:val="KeywordDescriptions"/>
      </w:pPr>
      <w:r w:rsidRPr="00F51A5F">
        <w:t>Ports:</w:t>
      </w:r>
    </w:p>
    <w:p w:rsidR="00DE7659" w:rsidRPr="00F51A5F" w:rsidRDefault="00DE7659" w:rsidP="00DE7659">
      <w:pPr>
        <w:pStyle w:val="KeywordDescriptions"/>
      </w:pPr>
      <w:r w:rsidRPr="00F51A5F">
        <w:t>Ports are interfaces to the [External Model] which are available to the user and tool at the IBIS level. They are used to connect the [External Model] to die pads.  The Ports parameter is used to identify the ports of the [External Model] to the simulation tool.  The port assignment is by position and the port names do not have to match exactly the names inside the external file.  The list of port names may span several lines if the word Ports is used at the start of each line.</w:t>
      </w:r>
    </w:p>
    <w:p w:rsidR="00DE7659" w:rsidRDefault="00DE7659" w:rsidP="00DE7659">
      <w:pPr>
        <w:pStyle w:val="KeywordDescriptions"/>
      </w:pPr>
      <w:r w:rsidRPr="00F97255">
        <w:t>Model units under [External Model] may only use re</w:t>
      </w:r>
      <w:r w:rsidRPr="00630284">
        <w:t xml:space="preserve">served ports.  The reserved, pre-defined port names are listed in the General Assumptions heading </w:t>
      </w:r>
      <w:r w:rsidRPr="00E6675E">
        <w:t>above</w:t>
      </w:r>
      <w:r w:rsidRPr="00630284">
        <w:t xml:space="preserve">.  As noted earlier, digital and analog reserved port functions will be assumed by the tool and connections made accordingly.  All the ports appropriate to the particular </w:t>
      </w:r>
      <w:proofErr w:type="spellStart"/>
      <w:r w:rsidRPr="00630284">
        <w:t>Model_type</w:t>
      </w:r>
      <w:proofErr w:type="spellEnd"/>
      <w:r w:rsidRPr="00630284">
        <w:t xml:space="preserve"> subparameter entry must be explicitly listed (see </w:t>
      </w:r>
      <w:r w:rsidRPr="00E6675E">
        <w:t>below</w:t>
      </w:r>
      <w:r w:rsidRPr="00630284">
        <w:t>).  Note that the user may connect SPICE, Verilog-</w:t>
      </w:r>
      <w:proofErr w:type="gramStart"/>
      <w:r w:rsidRPr="00F97255">
        <w:t>A(</w:t>
      </w:r>
      <w:proofErr w:type="gramEnd"/>
      <w:r w:rsidRPr="00F97255">
        <w:t xml:space="preserve">MS) and VHDL-A(MS) models to A_to_D and D_to_A converters using custom names for analog ports within the model unit, </w:t>
      </w:r>
      <w:r>
        <w:t>as</w:t>
      </w:r>
      <w:r w:rsidRPr="00F97255">
        <w:t xml:space="preserve"> long as the digital ports of the converters use t</w:t>
      </w:r>
      <w:r>
        <w:t>he digital reserved port names.</w:t>
      </w:r>
    </w:p>
    <w:p w:rsidR="00DE7659" w:rsidRPr="00F51A5F" w:rsidRDefault="00DE7659" w:rsidP="00DE7659">
      <w:pPr>
        <w:pStyle w:val="KeywordDescriptions"/>
      </w:pPr>
      <w:r w:rsidRPr="00F51A5F">
        <w:t>The rules for pad connections with [External Model] are identical to those for [Model].  The [Pin Mapping] keyword may be used with [External Model</w:t>
      </w:r>
      <w:proofErr w:type="gramStart"/>
      <w:r w:rsidRPr="00F51A5F">
        <w:t>]s</w:t>
      </w:r>
      <w:proofErr w:type="gramEnd"/>
      <w:r w:rsidRPr="00F51A5F">
        <w:t xml:space="preserve"> but is not required.  If used, the [External Model] specific voltage supply ports</w:t>
      </w:r>
      <w:r>
        <w:t>—</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A_gcref</w:t>
      </w:r>
      <w:proofErr w:type="spellEnd"/>
      <w:r w:rsidRPr="00F51A5F">
        <w:t xml:space="preserve">, </w:t>
      </w:r>
      <w:proofErr w:type="spellStart"/>
      <w:r w:rsidRPr="00F51A5F">
        <w:t>A_pcref</w:t>
      </w:r>
      <w:proofErr w:type="spellEnd"/>
      <w:r w:rsidRPr="00F51A5F">
        <w:t xml:space="preserve">, and </w:t>
      </w:r>
      <w:proofErr w:type="spellStart"/>
      <w:r w:rsidRPr="00F51A5F">
        <w:t>A_extref</w:t>
      </w:r>
      <w:proofErr w:type="spellEnd"/>
      <w:r>
        <w:t>—</w:t>
      </w:r>
      <w:r w:rsidRPr="00F51A5F">
        <w:t xml:space="preserve">are connected as defined under the [Pin Mapping] keyword.  In all cases, the voltage levels connected </w:t>
      </w:r>
      <w:r w:rsidRPr="00F51A5F">
        <w:lastRenderedPageBreak/>
        <w:t>on the reserved supply ports are defined by the [Power Clamp Reference], [GND Clamp Reference], [Pullup Reference], [Pulldown Reference], and/or [Voltage Range] keywords, as in the case of [Model].</w:t>
      </w:r>
    </w:p>
    <w:p w:rsidR="00DE7659" w:rsidRPr="00F51A5F" w:rsidRDefault="00DE7659" w:rsidP="00DE7659">
      <w:pPr>
        <w:pStyle w:val="KeywordDescriptions"/>
      </w:pPr>
      <w:r w:rsidRPr="00F51A5F">
        <w:t>Digital-to-Analog/Analog-to-Digital Conversions:</w:t>
      </w:r>
    </w:p>
    <w:p w:rsidR="00DE7659" w:rsidRPr="00F51A5F" w:rsidRDefault="00DE7659" w:rsidP="00DE7659">
      <w:pPr>
        <w:pStyle w:val="KeywordDescriptions"/>
      </w:pPr>
      <w:r w:rsidRPr="00F51A5F">
        <w:t>These subparameters define all digital-to-analog and analog-to-digital converters needed to properly connect digital signals with the analog ports of referenced external SPICE, Verilog-</w:t>
      </w:r>
      <w:proofErr w:type="gramStart"/>
      <w:r w:rsidRPr="00F51A5F">
        <w:t>A(</w:t>
      </w:r>
      <w:proofErr w:type="gramEnd"/>
      <w:r w:rsidRPr="00F51A5F">
        <w:t>MS) or VHDL-A(MS) models.  These subparameters must be used when [External Model] references a file written in the SPICE, Verilog-</w:t>
      </w:r>
      <w:proofErr w:type="gramStart"/>
      <w:r w:rsidRPr="00F51A5F">
        <w:t>A(</w:t>
      </w:r>
      <w:proofErr w:type="gramEnd"/>
      <w:r w:rsidRPr="00F51A5F">
        <w:t>MS)</w:t>
      </w:r>
      <w:r>
        <w:t>,</w:t>
      </w:r>
      <w:r w:rsidRPr="00F51A5F">
        <w:t xml:space="preserve"> or VHDL-A(MS) languages.  They are not permitted with Verilog-AMS or VHDL-AMS external files.</w:t>
      </w:r>
    </w:p>
    <w:p w:rsidR="00DE7659" w:rsidRPr="00F51A5F" w:rsidRDefault="00DE7659" w:rsidP="00DE7659">
      <w:pPr>
        <w:pStyle w:val="KeywordDescriptions"/>
      </w:pPr>
      <w:r w:rsidRPr="00F51A5F">
        <w:t>D_to_A:</w:t>
      </w:r>
    </w:p>
    <w:p w:rsidR="00DE7659" w:rsidRPr="00F51A5F" w:rsidRDefault="00DE7659" w:rsidP="00DE7659">
      <w:pPr>
        <w:pStyle w:val="KeywordDescriptions"/>
      </w:pPr>
      <w:r w:rsidRPr="00F51A5F">
        <w:t>As assumed in [Model], some interface ports of [External Model] circuits expect digital input signals.  As SPICE, Verilog-</w:t>
      </w:r>
      <w:proofErr w:type="gramStart"/>
      <w:r w:rsidRPr="00F51A5F">
        <w:t>A(</w:t>
      </w:r>
      <w:proofErr w:type="gramEnd"/>
      <w:r w:rsidRPr="00F51A5F">
        <w:t>MS)</w:t>
      </w:r>
      <w:r>
        <w:t>,</w:t>
      </w:r>
      <w:r w:rsidRPr="00F51A5F">
        <w:t xml:space="preserve"> or VHDL-A(MS) models understand only analog signals, some conversion from digital to analog format is required.  For example, input logical states such as </w:t>
      </w:r>
      <w:r>
        <w:t>“</w:t>
      </w:r>
      <w:r w:rsidRPr="00F51A5F">
        <w:t>0</w:t>
      </w:r>
      <w:r>
        <w:t>”</w:t>
      </w:r>
      <w:r w:rsidRPr="00F51A5F">
        <w:t xml:space="preserve"> or </w:t>
      </w:r>
      <w:r>
        <w:t>“</w:t>
      </w:r>
      <w:r w:rsidRPr="00F51A5F">
        <w:t>1</w:t>
      </w:r>
      <w:r>
        <w:t>”</w:t>
      </w:r>
      <w:r w:rsidRPr="00F51A5F">
        <w:t xml:space="preserve">, implied in [Model], </w:t>
      </w:r>
      <w:proofErr w:type="gramStart"/>
      <w:r w:rsidRPr="00F51A5F">
        <w:t>must</w:t>
      </w:r>
      <w:proofErr w:type="gramEnd"/>
      <w:r w:rsidRPr="00F51A5F">
        <w:t xml:space="preserve"> be converted to actual input voltage stimuli, such as a voltage ramp, for SPICE simulation.</w:t>
      </w:r>
    </w:p>
    <w:p w:rsidR="00DE7659" w:rsidRPr="00F51A5F" w:rsidRDefault="00DE7659" w:rsidP="00DE7659">
      <w:pPr>
        <w:pStyle w:val="KeywordDescriptions"/>
      </w:pPr>
      <w:r w:rsidRPr="00F51A5F">
        <w:t xml:space="preserve">The D_to_A subparameter provides information for converting a digital stimulus, such as </w:t>
      </w:r>
      <w:r>
        <w:t>“</w:t>
      </w:r>
      <w:r w:rsidRPr="00F51A5F">
        <w:t>0</w:t>
      </w:r>
      <w:r>
        <w:t>”</w:t>
      </w:r>
      <w:r w:rsidRPr="00F51A5F">
        <w:t xml:space="preserve"> or </w:t>
      </w:r>
      <w:r>
        <w:t>“</w:t>
      </w:r>
      <w:r w:rsidRPr="00F51A5F">
        <w:t>1</w:t>
      </w:r>
      <w:r>
        <w:t>”</w:t>
      </w:r>
      <w:r w:rsidRPr="00F51A5F">
        <w:t xml:space="preserve">, into an analog voltage ramp (a digital </w:t>
      </w:r>
      <w:r>
        <w:t>“</w:t>
      </w:r>
      <w:r w:rsidRPr="00F51A5F">
        <w:t>X</w:t>
      </w:r>
      <w:r>
        <w:t>”</w:t>
      </w:r>
      <w:r w:rsidRPr="00F51A5F">
        <w:t xml:space="preserve"> input is ignored by D_to_A converters). Each digital port which carries data for conversion to analog format must have its own D_to_A line.</w:t>
      </w:r>
    </w:p>
    <w:p w:rsidR="00DE7659" w:rsidRPr="00F51A5F" w:rsidRDefault="00DE7659" w:rsidP="00DE7659">
      <w:pPr>
        <w:pStyle w:val="KeywordDescriptions"/>
      </w:pPr>
      <w:r w:rsidRPr="00F51A5F">
        <w:t xml:space="preserve">The D_to_A subparameter is followed by eight </w:t>
      </w:r>
      <w:ins w:id="7" w:author="Author">
        <w:r w:rsidR="004476ED">
          <w:t xml:space="preserve">or optionally nine </w:t>
        </w:r>
      </w:ins>
      <w:r w:rsidRPr="00F51A5F">
        <w:t>arguments:</w:t>
      </w:r>
    </w:p>
    <w:p w:rsidR="00DE7659" w:rsidRPr="00F51A5F" w:rsidRDefault="00DE7659" w:rsidP="00DE7659">
      <w:pPr>
        <w:pStyle w:val="ListContinue"/>
        <w:spacing w:after="80"/>
      </w:pPr>
      <w:proofErr w:type="spellStart"/>
      <w:r w:rsidRPr="00F51A5F">
        <w:t>d_port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ins w:id="8" w:author="Author">
        <w:r w:rsidR="004476ED">
          <w:t>polarity</w:t>
        </w:r>
      </w:ins>
    </w:p>
    <w:p w:rsidR="00DE7659" w:rsidRPr="00F51A5F" w:rsidRDefault="00DE7659" w:rsidP="00DE7659">
      <w:pPr>
        <w:pStyle w:val="KeywordDescriptions"/>
      </w:pPr>
      <w:r w:rsidRPr="00F51A5F">
        <w:t xml:space="preserve">The </w:t>
      </w:r>
      <w:proofErr w:type="spellStart"/>
      <w:r w:rsidRPr="00F51A5F">
        <w:t>d_port</w:t>
      </w:r>
      <w:proofErr w:type="spellEnd"/>
      <w:r w:rsidRPr="00F51A5F">
        <w:t xml:space="preserve"> entry holds the name of the digital port.  This entry is used for the reserved port names </w:t>
      </w:r>
      <w:proofErr w:type="spellStart"/>
      <w:r w:rsidRPr="00F51A5F">
        <w:t>D_drive</w:t>
      </w:r>
      <w:proofErr w:type="spellEnd"/>
      <w:r w:rsidRPr="00F51A5F">
        <w:t xml:space="preserve">, </w:t>
      </w:r>
      <w:proofErr w:type="spellStart"/>
      <w:r w:rsidRPr="00F51A5F">
        <w:t>D_enable</w:t>
      </w:r>
      <w:proofErr w:type="spellEnd"/>
      <w:r w:rsidRPr="00F51A5F">
        <w:t xml:space="preserve">, and </w:t>
      </w:r>
      <w:proofErr w:type="spellStart"/>
      <w:r w:rsidRPr="00F51A5F">
        <w:t>D_switch</w:t>
      </w:r>
      <w:proofErr w:type="spellEnd"/>
      <w:r w:rsidRPr="00F51A5F">
        <w:t>.  The port1 and port2 entries hold the SPICE, Verilog-</w:t>
      </w:r>
      <w:proofErr w:type="gramStart"/>
      <w:r w:rsidRPr="00F51A5F">
        <w:t>A(</w:t>
      </w:r>
      <w:proofErr w:type="gramEnd"/>
      <w:r w:rsidRPr="00F51A5F">
        <w:t>MS) or VHDL-A(MS) analog input port names across which voltages are specified.  These entries are used for the user-defined port names, together with another port name, used as a reference.</w:t>
      </w:r>
    </w:p>
    <w:p w:rsidR="00DE7659" w:rsidRPr="00F51A5F" w:rsidRDefault="00DE7659" w:rsidP="00DE7659">
      <w:pPr>
        <w:pStyle w:val="KeywordDescriptions"/>
      </w:pPr>
      <w:r w:rsidRPr="00F51A5F">
        <w:t>Normally port1 accepts an input signal and port2 is the reference for port1.  However, for an opposite polarity stimulus, port1 could be connected to a reference port and port2 could serve as the input.</w:t>
      </w:r>
    </w:p>
    <w:p w:rsidR="00DE7659" w:rsidRPr="00F51A5F" w:rsidRDefault="00DE7659" w:rsidP="004476ED">
      <w:pPr>
        <w:pStyle w:val="KeywordDescriptions"/>
      </w:pPr>
      <w:r w:rsidRPr="00F51A5F">
        <w:t xml:space="preserve">The </w:t>
      </w:r>
      <w:proofErr w:type="spellStart"/>
      <w:r w:rsidRPr="00F51A5F">
        <w:t>vlow</w:t>
      </w:r>
      <w:proofErr w:type="spellEnd"/>
      <w:r w:rsidRPr="00F51A5F">
        <w:t xml:space="preserve"> and </w:t>
      </w:r>
      <w:proofErr w:type="spellStart"/>
      <w:r w:rsidRPr="00F51A5F">
        <w:t>vhigh</w:t>
      </w:r>
      <w:proofErr w:type="spellEnd"/>
      <w:r w:rsidRPr="00F51A5F">
        <w:t xml:space="preserve"> entries accept analog voltage values which must correspond to the digital off and on states, where the </w:t>
      </w:r>
      <w:proofErr w:type="spellStart"/>
      <w:r w:rsidRPr="00F51A5F">
        <w:t>vhigh</w:t>
      </w:r>
      <w:proofErr w:type="spellEnd"/>
      <w:r w:rsidRPr="00F51A5F">
        <w:t xml:space="preserve"> value must be greater than the </w:t>
      </w:r>
      <w:proofErr w:type="spellStart"/>
      <w:r w:rsidRPr="00F51A5F">
        <w:t>vlow</w:t>
      </w:r>
      <w:proofErr w:type="spellEnd"/>
      <w:r w:rsidRPr="00F51A5F">
        <w:t xml:space="preserve"> value.  </w:t>
      </w:r>
      <w:ins w:id="9" w:author="Author">
        <w:r w:rsidR="004476ED">
          <w:t xml:space="preserve">When polarity is Non-Inverting, </w:t>
        </w:r>
        <w:proofErr w:type="spellStart"/>
        <w:r w:rsidR="004476ED">
          <w:t>vlow</w:t>
        </w:r>
        <w:proofErr w:type="spellEnd"/>
        <w:r w:rsidR="004476ED">
          <w:t xml:space="preserve"> corresponds to the digital off state '0', </w:t>
        </w:r>
        <w:proofErr w:type="spellStart"/>
        <w:r w:rsidR="004476ED">
          <w:t>vhigh</w:t>
        </w:r>
        <w:proofErr w:type="spellEnd"/>
        <w:r w:rsidR="004476ED">
          <w:t xml:space="preserve"> corresponds to the digital on state '1', </w:t>
        </w:r>
        <w:proofErr w:type="spellStart"/>
        <w:r w:rsidR="004476ED">
          <w:t>trise</w:t>
        </w:r>
        <w:proofErr w:type="spellEnd"/>
        <w:r w:rsidR="004476ED">
          <w:t xml:space="preserve"> corresponds to the analog edge rate going from the digital off to on state, and </w:t>
        </w:r>
        <w:proofErr w:type="spellStart"/>
        <w:r w:rsidR="004476ED">
          <w:t>tfall</w:t>
        </w:r>
        <w:proofErr w:type="spellEnd"/>
        <w:r w:rsidR="004476ED">
          <w:t xml:space="preserve"> corresponds to the analog edge rate going from the digital on to off state.  When polarity is Inverting, the analog behavior corresponds to the opposite digital states.  </w:t>
        </w:r>
      </w:ins>
      <w:r w:rsidRPr="00F51A5F">
        <w:t xml:space="preserve">For example, a 3.3 V ground-referenced buffer would list </w:t>
      </w:r>
      <w:proofErr w:type="spellStart"/>
      <w:r w:rsidRPr="00F51A5F">
        <w:t>vlow</w:t>
      </w:r>
      <w:proofErr w:type="spellEnd"/>
      <w:r w:rsidRPr="00F51A5F">
        <w:t xml:space="preserve"> as 0 V and </w:t>
      </w:r>
      <w:proofErr w:type="spellStart"/>
      <w:r w:rsidRPr="00F51A5F">
        <w:t>vhigh</w:t>
      </w:r>
      <w:proofErr w:type="spellEnd"/>
      <w:r w:rsidRPr="00F51A5F">
        <w:t xml:space="preserve"> as 3.3 V.  The </w:t>
      </w:r>
      <w:proofErr w:type="spellStart"/>
      <w:r w:rsidRPr="00F51A5F">
        <w:t>trise</w:t>
      </w:r>
      <w:proofErr w:type="spellEnd"/>
      <w:r w:rsidRPr="00F51A5F">
        <w:t xml:space="preserve"> and </w:t>
      </w:r>
      <w:proofErr w:type="spellStart"/>
      <w:r w:rsidRPr="00F51A5F">
        <w:t>tfall</w:t>
      </w:r>
      <w:proofErr w:type="spellEnd"/>
      <w:r w:rsidRPr="00F51A5F">
        <w:t xml:space="preserve"> entries are times, must be positive</w:t>
      </w:r>
      <w:r>
        <w:t>,</w:t>
      </w:r>
      <w:r w:rsidRPr="00F51A5F">
        <w:t xml:space="preserve"> and define input ramp rise and fall times between 0 and 100 percent.</w:t>
      </w:r>
    </w:p>
    <w:p w:rsidR="00DE7659" w:rsidRDefault="00DE7659" w:rsidP="00DE7659">
      <w:pPr>
        <w:pStyle w:val="KeywordDescriptions"/>
        <w:rPr>
          <w:ins w:id="10" w:author="Author"/>
        </w:rPr>
      </w:pPr>
      <w:r w:rsidRPr="00F51A5F">
        <w:t xml:space="preserve">The </w:t>
      </w:r>
      <w:proofErr w:type="spellStart"/>
      <w:r w:rsidRPr="00F51A5F">
        <w:t>corner_name</w:t>
      </w:r>
      <w:proofErr w:type="spellEnd"/>
      <w:r w:rsidRPr="00F51A5F">
        <w:t xml:space="preserve"> entry holds the name of the external model corner being referenced, as listed under the Corner subparameter.</w:t>
      </w:r>
    </w:p>
    <w:p w:rsidR="00BF541A" w:rsidRPr="00F51A5F" w:rsidRDefault="00BF541A" w:rsidP="00BF541A">
      <w:pPr>
        <w:pStyle w:val="KeywordDescriptions"/>
      </w:pPr>
      <w:ins w:id="11" w:author="Author">
        <w:r>
          <w:t>The last argument, polarity, is optional.  If present, its value must be "Inverting" or "Non-Inverting".  If the argument is not present, "Non-Inverting" is in effect.</w:t>
        </w:r>
      </w:ins>
    </w:p>
    <w:p w:rsidR="00DE7659" w:rsidRPr="00F51A5F" w:rsidRDefault="00DE7659" w:rsidP="00DE7659">
      <w:pPr>
        <w:pStyle w:val="KeywordDescriptions"/>
      </w:pPr>
      <w:r w:rsidRPr="00F51A5F">
        <w:t xml:space="preserve">At least one D_to_A line must be present, corresponding to the </w:t>
      </w:r>
      <w:r>
        <w:t>“</w:t>
      </w:r>
      <w:r w:rsidRPr="00F51A5F">
        <w:t>Typ</w:t>
      </w:r>
      <w:r>
        <w:t>”</w:t>
      </w:r>
      <w:r w:rsidRPr="00F51A5F">
        <w:t xml:space="preserve"> corner model, for each digital line to be converted. Additional D_to_A lines for other corners may be omitted.  In this case, the typical corner D_to_A entries will apply to all model corners and the </w:t>
      </w:r>
      <w:r>
        <w:t>“</w:t>
      </w:r>
      <w:r w:rsidRPr="00F51A5F">
        <w:t>Typ</w:t>
      </w:r>
      <w:r>
        <w:t>”</w:t>
      </w:r>
      <w:r w:rsidRPr="00F51A5F">
        <w:t xml:space="preserve"> </w:t>
      </w:r>
      <w:proofErr w:type="spellStart"/>
      <w:r w:rsidRPr="00F51A5F">
        <w:t>corner_name</w:t>
      </w:r>
      <w:proofErr w:type="spellEnd"/>
      <w:r w:rsidRPr="00F51A5F">
        <w:t xml:space="preserve"> entry may be omitted.</w:t>
      </w:r>
    </w:p>
    <w:p w:rsidR="00DE7659" w:rsidRPr="00F51A5F" w:rsidRDefault="00DE7659" w:rsidP="00DE7659">
      <w:pPr>
        <w:pStyle w:val="KeywordDescriptions"/>
      </w:pPr>
      <w:r w:rsidRPr="00F51A5F">
        <w:lastRenderedPageBreak/>
        <w:t>A_to_D:</w:t>
      </w:r>
    </w:p>
    <w:p w:rsidR="00DE7659" w:rsidRPr="00F51A5F" w:rsidRDefault="00DE7659" w:rsidP="00DE7659">
      <w:pPr>
        <w:pStyle w:val="KeywordDescriptions"/>
      </w:pPr>
      <w:r w:rsidRPr="00F51A5F">
        <w:t>The A_to_D subparameter is used to generate a digital state (</w:t>
      </w:r>
      <w:r>
        <w:t>“</w:t>
      </w:r>
      <w:r w:rsidRPr="00F51A5F">
        <w:t>0</w:t>
      </w:r>
      <w:r>
        <w:t>”</w:t>
      </w:r>
      <w:r w:rsidRPr="00F51A5F">
        <w:t xml:space="preserve">, </w:t>
      </w:r>
      <w:r>
        <w:t>“</w:t>
      </w:r>
      <w:r w:rsidRPr="00F51A5F">
        <w:t>1</w:t>
      </w:r>
      <w:r>
        <w:t>”</w:t>
      </w:r>
      <w:r w:rsidRPr="00F51A5F">
        <w:t xml:space="preserve">, or </w:t>
      </w:r>
      <w:r>
        <w:t>“</w:t>
      </w:r>
      <w:r w:rsidRPr="00F51A5F">
        <w:t>X</w:t>
      </w:r>
      <w:r>
        <w:t>”</w:t>
      </w:r>
      <w:r w:rsidRPr="00F51A5F">
        <w:t>) based on analog voltages generated by the SPICE, Verilog-A(MS) or VHDL-A(MS) model or analog voltages present at the pad/pin.  This allows an analog signal from the external SPICE, Verilog-</w:t>
      </w:r>
      <w:proofErr w:type="gramStart"/>
      <w:r w:rsidRPr="00F51A5F">
        <w:t>A(</w:t>
      </w:r>
      <w:proofErr w:type="gramEnd"/>
      <w:r w:rsidRPr="00F51A5F">
        <w:t>MS) or VHDL-A(MS) circuit or pad/pin to be read as a digital signal by the simulation tool.</w:t>
      </w:r>
    </w:p>
    <w:p w:rsidR="00DE7659" w:rsidRPr="00F51A5F" w:rsidRDefault="00DE7659" w:rsidP="00DE7659">
      <w:pPr>
        <w:pStyle w:val="KeywordDescriptions"/>
      </w:pPr>
      <w:r w:rsidRPr="00F51A5F">
        <w:t>The A_to_D subparameter is followed by six arguments:</w:t>
      </w:r>
    </w:p>
    <w:p w:rsidR="00DE7659" w:rsidRPr="005F1462" w:rsidRDefault="00DE7659" w:rsidP="00DE7659">
      <w:pPr>
        <w:pStyle w:val="ListContinue"/>
        <w:spacing w:after="80"/>
        <w:rPr>
          <w:lang w:val="fr-FR"/>
        </w:rPr>
      </w:pPr>
      <w:proofErr w:type="spellStart"/>
      <w:r w:rsidRPr="005F1462">
        <w:rPr>
          <w:lang w:val="fr-FR"/>
        </w:rPr>
        <w:t>d_port</w:t>
      </w:r>
      <w:proofErr w:type="spellEnd"/>
      <w:r w:rsidRPr="005F1462">
        <w:rPr>
          <w:lang w:val="fr-FR"/>
        </w:rPr>
        <w:t xml:space="preserve"> port1 port2 </w:t>
      </w:r>
      <w:proofErr w:type="spellStart"/>
      <w:r w:rsidRPr="005F1462">
        <w:rPr>
          <w:lang w:val="fr-FR"/>
        </w:rPr>
        <w:t>vlow</w:t>
      </w:r>
      <w:proofErr w:type="spellEnd"/>
      <w:r w:rsidRPr="005F1462">
        <w:rPr>
          <w:lang w:val="fr-FR"/>
        </w:rPr>
        <w:t xml:space="preserve"> </w:t>
      </w:r>
      <w:proofErr w:type="spellStart"/>
      <w:r w:rsidRPr="005F1462">
        <w:rPr>
          <w:lang w:val="fr-FR"/>
        </w:rPr>
        <w:t>vhigh</w:t>
      </w:r>
      <w:proofErr w:type="spellEnd"/>
      <w:r w:rsidRPr="005F1462">
        <w:rPr>
          <w:lang w:val="fr-FR"/>
        </w:rPr>
        <w:t xml:space="preserve"> </w:t>
      </w:r>
      <w:proofErr w:type="spellStart"/>
      <w:r w:rsidRPr="005F1462">
        <w:rPr>
          <w:lang w:val="fr-FR"/>
        </w:rPr>
        <w:t>corner_name</w:t>
      </w:r>
      <w:proofErr w:type="spellEnd"/>
    </w:p>
    <w:p w:rsidR="00DE7659" w:rsidRPr="00F51A5F" w:rsidRDefault="00DE7659" w:rsidP="00DE7659">
      <w:pPr>
        <w:pStyle w:val="KeywordDescriptions"/>
      </w:pPr>
      <w:r w:rsidRPr="00F51A5F">
        <w:t xml:space="preserve">The </w:t>
      </w:r>
      <w:proofErr w:type="spellStart"/>
      <w:r w:rsidRPr="00F51A5F">
        <w:t>d_port</w:t>
      </w:r>
      <w:proofErr w:type="spellEnd"/>
      <w:r w:rsidRPr="00F51A5F">
        <w:t xml:space="preserve"> entry lists the reserved port name </w:t>
      </w:r>
      <w:proofErr w:type="spellStart"/>
      <w:r w:rsidRPr="00F51A5F">
        <w:t>D_receive</w:t>
      </w:r>
      <w:proofErr w:type="spellEnd"/>
      <w:r w:rsidRPr="00F51A5F">
        <w:t xml:space="preserve">.  As with D_to_A, the port1 entry would normally contain the reserved name </w:t>
      </w:r>
      <w:proofErr w:type="spellStart"/>
      <w:r w:rsidRPr="00F51A5F">
        <w:t>A_signal</w:t>
      </w:r>
      <w:proofErr w:type="spellEnd"/>
      <w:r w:rsidRPr="00F51A5F">
        <w:t xml:space="preserve"> (see below) or a user-defined port name, while port2 may list any other analog reserved port name, used as a reference.  The voltage measurements are taken in this example from the port1 entry with respect to the port2 entry.  These ports must also be named by the Ports subparameter.</w:t>
      </w:r>
    </w:p>
    <w:p w:rsidR="00DE7659" w:rsidRPr="00F51A5F" w:rsidRDefault="00DE7659" w:rsidP="00DE7659">
      <w:pPr>
        <w:pStyle w:val="KeywordDescriptions"/>
      </w:pPr>
      <w:r w:rsidRPr="00F51A5F">
        <w:t xml:space="preserve">The </w:t>
      </w:r>
      <w:proofErr w:type="spellStart"/>
      <w:r w:rsidRPr="00F51A5F">
        <w:t>vlow</w:t>
      </w:r>
      <w:proofErr w:type="spellEnd"/>
      <w:r w:rsidRPr="00F51A5F">
        <w:t xml:space="preserve"> and </w:t>
      </w:r>
      <w:proofErr w:type="spellStart"/>
      <w:r w:rsidRPr="00F51A5F">
        <w:t>vhigh</w:t>
      </w:r>
      <w:proofErr w:type="spellEnd"/>
      <w:r w:rsidRPr="00F51A5F">
        <w:t xml:space="preserve"> entries list the low and high analog threshold voltage values.  The reported digital state on </w:t>
      </w:r>
      <w:proofErr w:type="spellStart"/>
      <w:r w:rsidRPr="00F51A5F">
        <w:t>D_receive</w:t>
      </w:r>
      <w:proofErr w:type="spellEnd"/>
      <w:r w:rsidRPr="00F51A5F">
        <w:t xml:space="preserve"> will be </w:t>
      </w:r>
      <w:r>
        <w:t>“</w:t>
      </w:r>
      <w:r w:rsidRPr="00F51A5F">
        <w:t>0</w:t>
      </w:r>
      <w:r>
        <w:t>”</w:t>
      </w:r>
      <w:r w:rsidRPr="00F51A5F">
        <w:t xml:space="preserve"> if the measured voltage is lower than the </w:t>
      </w:r>
      <w:proofErr w:type="spellStart"/>
      <w:r w:rsidRPr="00F51A5F">
        <w:t>vlow</w:t>
      </w:r>
      <w:proofErr w:type="spellEnd"/>
      <w:r w:rsidRPr="00F51A5F">
        <w:t xml:space="preserve"> value, </w:t>
      </w:r>
      <w:r>
        <w:t>“</w:t>
      </w:r>
      <w:r w:rsidRPr="00F51A5F">
        <w:t>1</w:t>
      </w:r>
      <w:r>
        <w:t>”</w:t>
      </w:r>
      <w:r w:rsidRPr="00F51A5F">
        <w:t xml:space="preserve"> if above the </w:t>
      </w:r>
      <w:proofErr w:type="spellStart"/>
      <w:r w:rsidRPr="00F51A5F">
        <w:t>vhigh</w:t>
      </w:r>
      <w:proofErr w:type="spellEnd"/>
      <w:r w:rsidRPr="00F51A5F">
        <w:t xml:space="preserve"> value, and </w:t>
      </w:r>
      <w:r>
        <w:t>“</w:t>
      </w:r>
      <w:r w:rsidRPr="00F51A5F">
        <w:t>X</w:t>
      </w:r>
      <w:r>
        <w:t>”</w:t>
      </w:r>
      <w:r w:rsidRPr="00F51A5F">
        <w:t xml:space="preserve"> otherwise.</w:t>
      </w:r>
    </w:p>
    <w:p w:rsidR="00DE7659" w:rsidRPr="00F51A5F" w:rsidRDefault="00DE7659" w:rsidP="00DE7659">
      <w:pPr>
        <w:pStyle w:val="KeywordDescriptions"/>
      </w:pPr>
      <w:r w:rsidRPr="00F51A5F">
        <w:t xml:space="preserve">The </w:t>
      </w:r>
      <w:proofErr w:type="spellStart"/>
      <w:r w:rsidRPr="00F51A5F">
        <w:t>corner_name</w:t>
      </w:r>
      <w:proofErr w:type="spellEnd"/>
      <w:r w:rsidRPr="00F51A5F">
        <w:t xml:space="preserve"> entry holds the name of the external model corner being referenced, as listed under the Corner subparameter.</w:t>
      </w:r>
    </w:p>
    <w:p w:rsidR="00DE7659" w:rsidRPr="00F51A5F" w:rsidRDefault="00DE7659" w:rsidP="00DE7659">
      <w:pPr>
        <w:pStyle w:val="KeywordDescriptions"/>
      </w:pPr>
      <w:r w:rsidRPr="00F51A5F">
        <w:t xml:space="preserve">At least one A_to_D line must be supplied corresponding to the </w:t>
      </w:r>
      <w:r>
        <w:t>“</w:t>
      </w:r>
      <w:r w:rsidRPr="00F51A5F">
        <w:t>Typ</w:t>
      </w:r>
      <w:r>
        <w:t>”</w:t>
      </w:r>
      <w:r w:rsidRPr="00F51A5F">
        <w:t xml:space="preserve"> corner model.  Other A_to_D lines for other corners may be omitted.  In this case, the typical corner A_to_D entries will apply to all model corners.</w:t>
      </w:r>
    </w:p>
    <w:p w:rsidR="00DE7659" w:rsidRPr="00F51A5F" w:rsidRDefault="00DE7659" w:rsidP="00DE7659">
      <w:pPr>
        <w:pStyle w:val="KeywordDescriptions"/>
      </w:pPr>
      <w:r w:rsidRPr="00F51A5F">
        <w:t xml:space="preserve">IMPORTANT: measurements for receivers in IBIS are normally assumed to be conducted at the die pads/pins.  In such cases, the electrical input model data comprises a </w:t>
      </w:r>
      <w:r>
        <w:t>“</w:t>
      </w:r>
      <w:r w:rsidRPr="00F51A5F">
        <w:t>load</w:t>
      </w:r>
      <w:r>
        <w:t>”</w:t>
      </w:r>
      <w:r w:rsidRPr="00F51A5F">
        <w:t xml:space="preserve"> which affects the waveform seen at the pads.  However, for models measure the analog input response at the die pads or inside the circuit (this does not preclude tools from reporting digital </w:t>
      </w:r>
      <w:proofErr w:type="spellStart"/>
      <w:r w:rsidRPr="00F51A5F">
        <w:t>D_receive</w:t>
      </w:r>
      <w:proofErr w:type="spellEnd"/>
      <w:r w:rsidRPr="00F51A5F">
        <w:t xml:space="preserve"> and/or analog port responses in addition to at-pad </w:t>
      </w:r>
      <w:proofErr w:type="spellStart"/>
      <w:r w:rsidRPr="00F51A5F">
        <w:t>A_signal</w:t>
      </w:r>
      <w:proofErr w:type="spellEnd"/>
      <w:r w:rsidRPr="00F51A5F">
        <w:t xml:space="preserve"> response).  If at-pad measurements are desired, the </w:t>
      </w:r>
      <w:proofErr w:type="spellStart"/>
      <w:r w:rsidRPr="00F51A5F">
        <w:t>A_signal</w:t>
      </w:r>
      <w:proofErr w:type="spellEnd"/>
      <w:r w:rsidRPr="00F51A5F">
        <w:t xml:space="preserve"> port would be named in the A_to_D line under port1.  The A_to_D converter then effectively acts </w:t>
      </w:r>
      <w:r>
        <w:t>“</w:t>
      </w:r>
      <w:r w:rsidRPr="00F51A5F">
        <w:t>in parallel</w:t>
      </w:r>
      <w:r>
        <w:t>”</w:t>
      </w:r>
      <w:r w:rsidRPr="00F51A5F">
        <w:t xml:space="preserve"> with the load of the circuit.  If internal measurements are desired (e.g., if the user wishes to view the signal after processing by the receiver), the user-defined signal port would be named in the A_to_D line under port1. The A_to_D converter is effectively </w:t>
      </w:r>
      <w:r>
        <w:t>“</w:t>
      </w:r>
      <w:r w:rsidRPr="00F51A5F">
        <w:t>in series</w:t>
      </w:r>
      <w:r>
        <w:t>”</w:t>
      </w:r>
      <w:r w:rsidRPr="00F51A5F">
        <w:t xml:space="preserve"> with the receiver model.  The </w:t>
      </w:r>
      <w:proofErr w:type="spellStart"/>
      <w:r w:rsidRPr="00F51A5F">
        <w:t>vhigh</w:t>
      </w:r>
      <w:proofErr w:type="spellEnd"/>
      <w:r w:rsidRPr="00F51A5F">
        <w:t xml:space="preserve"> and </w:t>
      </w:r>
      <w:proofErr w:type="spellStart"/>
      <w:r w:rsidRPr="00F51A5F">
        <w:t>vlow</w:t>
      </w:r>
      <w:proofErr w:type="spellEnd"/>
      <w:r w:rsidRPr="00F51A5F">
        <w:t xml:space="preserve"> parameters should be adjusted as appropriate to the measurement point of interest.</w:t>
      </w:r>
    </w:p>
    <w:p w:rsidR="00DE7659" w:rsidRPr="00F51A5F" w:rsidRDefault="00DE7659" w:rsidP="00DE7659">
      <w:pPr>
        <w:pStyle w:val="KeywordDescriptions"/>
      </w:pPr>
      <w:r w:rsidRPr="00F51A5F">
        <w:t>Note that, while the port assignments and SPICE, Verilog-</w:t>
      </w:r>
      <w:proofErr w:type="gramStart"/>
      <w:r w:rsidRPr="00F51A5F">
        <w:t>A(</w:t>
      </w:r>
      <w:proofErr w:type="gramEnd"/>
      <w:r w:rsidRPr="00F51A5F">
        <w:t>MS) or VHDL-A(MS) model must be provided by the user, the D_to_A and A_to_D converters will be provided automatically by the tool (the converter parameters must still be declared by the user).  There is no need for the user to develop external SPICE, Verilog-</w:t>
      </w:r>
      <w:proofErr w:type="gramStart"/>
      <w:r w:rsidRPr="00F51A5F">
        <w:t>A(</w:t>
      </w:r>
      <w:proofErr w:type="gramEnd"/>
      <w:r w:rsidRPr="00F51A5F">
        <w:t>MS) or VHDL-A(MS) code specifically for these functions.</w:t>
      </w:r>
    </w:p>
    <w:p w:rsidR="00DE7659" w:rsidRDefault="00DE7659" w:rsidP="00DE7659">
      <w:pPr>
        <w:pStyle w:val="KeywordDescriptions"/>
      </w:pPr>
      <w:r w:rsidRPr="00F51A5F">
        <w:t>A conceptual diagram of the port connections of a SPICE, Verilog-</w:t>
      </w:r>
      <w:proofErr w:type="gramStart"/>
      <w:r w:rsidRPr="00F51A5F">
        <w:t>A(</w:t>
      </w:r>
      <w:proofErr w:type="gramEnd"/>
      <w:r w:rsidRPr="00F51A5F">
        <w:t xml:space="preserve">MS) or VHDL-A(MS) [External Model] is shown </w:t>
      </w:r>
      <w:r>
        <w:t xml:space="preserve">in </w:t>
      </w:r>
      <w:r>
        <w:rPr>
          <w:highlight w:val="yellow"/>
        </w:rPr>
        <w:fldChar w:fldCharType="begin"/>
      </w:r>
      <w:r>
        <w:instrText xml:space="preserve"> REF _Ref300063833 \r \h </w:instrText>
      </w:r>
      <w:r>
        <w:rPr>
          <w:highlight w:val="yellow"/>
        </w:rPr>
      </w:r>
      <w:r>
        <w:rPr>
          <w:highlight w:val="yellow"/>
        </w:rPr>
        <w:fldChar w:fldCharType="separate"/>
      </w:r>
      <w:r>
        <w:t>Figure 24</w:t>
      </w:r>
      <w:r>
        <w:rPr>
          <w:highlight w:val="yellow"/>
        </w:rPr>
        <w:fldChar w:fldCharType="end"/>
      </w:r>
      <w:r w:rsidRPr="00F51A5F">
        <w:t xml:space="preserve">. The example illustrates an I/O buffer.  Note that the drawing implies that the </w:t>
      </w:r>
      <w:proofErr w:type="spellStart"/>
      <w:r w:rsidRPr="00F51A5F">
        <w:t>D_receive</w:t>
      </w:r>
      <w:proofErr w:type="spellEnd"/>
      <w:r w:rsidRPr="00F51A5F">
        <w:t xml:space="preserve"> state changes in response to the analog signal </w:t>
      </w:r>
      <w:proofErr w:type="spellStart"/>
      <w:r w:rsidRPr="00F51A5F">
        <w:t>my_receive</w:t>
      </w:r>
      <w:proofErr w:type="spellEnd"/>
      <w:r w:rsidRPr="00F51A5F">
        <w:t xml:space="preserve">, not </w:t>
      </w:r>
      <w:proofErr w:type="spellStart"/>
      <w:r w:rsidRPr="00F51A5F">
        <w:t>A_signal</w:t>
      </w:r>
      <w:proofErr w:type="spellEnd"/>
      <w:r w:rsidRPr="00F51A5F">
        <w:t>:</w:t>
      </w:r>
    </w:p>
    <w:p w:rsidR="00DE7659" w:rsidRDefault="00DE7659" w:rsidP="00DE7659">
      <w:pPr>
        <w:pStyle w:val="KeywordDescriptions"/>
      </w:pPr>
    </w:p>
    <w:p w:rsidR="00DE7659" w:rsidRDefault="00DE7659" w:rsidP="00DE7659">
      <w:pPr>
        <w:spacing w:after="80"/>
        <w:jc w:val="center"/>
      </w:pPr>
      <w:r>
        <w:object w:dxaOrig="7065" w:dyaOrig="4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3pt;height:224.7pt" o:ole="">
            <v:imagedata r:id="rId9" o:title=""/>
          </v:shape>
          <o:OLEObject Type="Embed" ProgID="Visio.Drawing.11" ShapeID="_x0000_i1025" DrawAspect="Content" ObjectID="_1428493837" r:id="rId10"/>
        </w:object>
      </w:r>
    </w:p>
    <w:p w:rsidR="00DE7659" w:rsidRDefault="00DE7659" w:rsidP="00DE7659">
      <w:pPr>
        <w:pStyle w:val="Figurecaption"/>
        <w:spacing w:before="0" w:after="80"/>
      </w:pPr>
      <w:bookmarkStart w:id="12" w:name="_Ref300063833"/>
      <w:r>
        <w:t xml:space="preserve"> - </w:t>
      </w:r>
      <w:r w:rsidRPr="00F51A5F">
        <w:t>Example of an [External Model] I/O Buffer Using SPICE,</w:t>
      </w:r>
      <w:r>
        <w:br/>
      </w:r>
      <w:r w:rsidRPr="00F51A5F">
        <w:t>Verilog-A(MS)</w:t>
      </w:r>
      <w:r>
        <w:t>,</w:t>
      </w:r>
      <w:r w:rsidRPr="00F51A5F">
        <w:t xml:space="preserve"> or VHDL-A(MS)</w:t>
      </w:r>
      <w:bookmarkEnd w:id="12"/>
    </w:p>
    <w:p w:rsidR="00DE7659" w:rsidRPr="00F51A5F" w:rsidRDefault="00DE7659" w:rsidP="00DE7659">
      <w:pPr>
        <w:spacing w:after="80"/>
      </w:pPr>
    </w:p>
    <w:p w:rsidR="00DE7659" w:rsidRPr="00F51A5F" w:rsidRDefault="00DE7659" w:rsidP="00DE7659">
      <w:pPr>
        <w:pStyle w:val="KeywordDescriptions"/>
      </w:pPr>
      <w:r w:rsidRPr="00F51A5F">
        <w:t>Pseudo-Differential Buffers:</w:t>
      </w:r>
    </w:p>
    <w:p w:rsidR="00DE7659" w:rsidRPr="00F51A5F" w:rsidRDefault="00DE7659" w:rsidP="00DE7659">
      <w:pPr>
        <w:pStyle w:val="KeywordDescriptions"/>
      </w:pPr>
      <w:r w:rsidRPr="00F51A5F">
        <w:t>Pseudo-differential buffers may be described using a pair of [External Model</w:t>
      </w:r>
      <w:proofErr w:type="gramStart"/>
      <w:r w:rsidRPr="00F51A5F">
        <w:t>]s</w:t>
      </w:r>
      <w:proofErr w:type="gramEnd"/>
      <w:r w:rsidRPr="00F51A5F">
        <w:t xml:space="preserve"> which may or may not be identical.  Each of the analog I/O signal ports (usually </w:t>
      </w:r>
      <w:proofErr w:type="spellStart"/>
      <w:r w:rsidRPr="00F51A5F">
        <w:t>A_signal</w:t>
      </w:r>
      <w:proofErr w:type="spellEnd"/>
      <w:r w:rsidRPr="00F51A5F">
        <w:t>) is connected to a specific pad through the [Pin] list in the usual fashion, and the two ports are linked together as a differential pair through the [Diff Pin] keyword.</w:t>
      </w:r>
    </w:p>
    <w:p w:rsidR="00DE7659" w:rsidRPr="00F51A5F" w:rsidRDefault="00DE7659" w:rsidP="00DE7659">
      <w:pPr>
        <w:pStyle w:val="KeywordDescriptions"/>
      </w:pPr>
      <w:r w:rsidRPr="00F51A5F">
        <w:t xml:space="preserve">The reserved signal name </w:t>
      </w:r>
      <w:proofErr w:type="spellStart"/>
      <w:r w:rsidRPr="00F51A5F">
        <w:t>A_signal</w:t>
      </w:r>
      <w:proofErr w:type="spellEnd"/>
      <w:r w:rsidRPr="00F51A5F">
        <w:t xml:space="preserve"> is required for the I/O signal ports of [External Model</w:t>
      </w:r>
      <w:proofErr w:type="gramStart"/>
      <w:r w:rsidRPr="00F51A5F">
        <w:t>]s</w:t>
      </w:r>
      <w:proofErr w:type="gramEnd"/>
      <w:r w:rsidRPr="00F51A5F">
        <w:t xml:space="preserve"> connected to pads used in a pseudo-differential configuration.</w:t>
      </w:r>
    </w:p>
    <w:p w:rsidR="00DE7659" w:rsidRDefault="00DE7659" w:rsidP="00DE7659">
      <w:pPr>
        <w:pStyle w:val="KeywordDescriptions"/>
      </w:pPr>
      <w:r w:rsidRPr="00F51A5F">
        <w:t>Users should note that, in pseudo-differential buffers, only one formal signal port is used to stimulate the two [External</w:t>
      </w:r>
      <w:r w:rsidRPr="005F1462">
        <w:rPr>
          <w:lang w:val="de-DE"/>
        </w:rPr>
        <w:t xml:space="preserve"> Model] digital inputs (D_drive).  </w:t>
      </w:r>
      <w:r w:rsidRPr="00F51A5F">
        <w:t>One of these inputs will reflect the timing and polarity of the formal signal port named by the user, while the other input is inverted and (potentially) delayed with respect to the formal port as defined under the [Diff Pin] keyword.  THIS SECOND PORT IS AUTOMATICALLY CREATED BY THE SIMULATION TOOL. Users do not have to create special structures to invert or delay the driven digital signal.  Simulation tools will correctly implement the two input ports once the [Diff Pin] keyword has been detected in the .ibs file.  This approach is identical to that used in native IBIS.</w:t>
      </w:r>
    </w:p>
    <w:p w:rsidR="00DE7659" w:rsidRPr="00F51A5F" w:rsidRDefault="00DE7659" w:rsidP="00DE7659">
      <w:pPr>
        <w:pStyle w:val="KeywordDescriptions"/>
      </w:pPr>
      <w:r w:rsidRPr="00F51A5F">
        <w:t>The D_to_A adapters used for SPICE, Verilog-</w:t>
      </w:r>
      <w:proofErr w:type="gramStart"/>
      <w:r w:rsidRPr="00F51A5F">
        <w:t>A(</w:t>
      </w:r>
      <w:proofErr w:type="gramEnd"/>
      <w:r w:rsidRPr="00F51A5F">
        <w:t>MS) or VHDL-A(MS) files can be set up to control ports on pseudo-differential buffers.  If SPICE, Verilog-</w:t>
      </w:r>
      <w:proofErr w:type="gramStart"/>
      <w:r w:rsidRPr="00F51A5F">
        <w:t>A(</w:t>
      </w:r>
      <w:proofErr w:type="gramEnd"/>
      <w:r w:rsidRPr="00F51A5F">
        <w:t xml:space="preserve">MS) or VHDL-A(MS) is used as an external language, the [Diff Pin] </w:t>
      </w:r>
      <w:proofErr w:type="spellStart"/>
      <w:r w:rsidRPr="00F51A5F">
        <w:t>vdiff</w:t>
      </w:r>
      <w:proofErr w:type="spellEnd"/>
      <w:r w:rsidRPr="00F51A5F">
        <w:t xml:space="preserve"> subparameter overrides the contents of </w:t>
      </w:r>
      <w:proofErr w:type="spellStart"/>
      <w:r w:rsidRPr="00F51A5F">
        <w:t>vlow</w:t>
      </w:r>
      <w:proofErr w:type="spellEnd"/>
      <w:r w:rsidRPr="00F51A5F">
        <w:t xml:space="preserve"> and </w:t>
      </w:r>
      <w:proofErr w:type="spellStart"/>
      <w:r w:rsidRPr="00F51A5F">
        <w:t>vhigh</w:t>
      </w:r>
      <w:proofErr w:type="spellEnd"/>
      <w:r w:rsidRPr="00F51A5F">
        <w:t xml:space="preserve"> under A_to_D.  </w:t>
      </w:r>
    </w:p>
    <w:p w:rsidR="00DE7659" w:rsidRPr="00F51A5F" w:rsidRDefault="00DE7659" w:rsidP="00DE7659">
      <w:pPr>
        <w:pStyle w:val="KeywordDescriptions"/>
      </w:pPr>
      <w:r w:rsidRPr="00F51A5F">
        <w:t xml:space="preserve">IMPORTANT: For pseudo-differential buffers under [External Model], the analog input response may only be measured at the die pads.  The [Diff Pin] parameter is required, and controls both the polarity and the differential thresholds used to determine the </w:t>
      </w:r>
      <w:proofErr w:type="spellStart"/>
      <w:r w:rsidRPr="00F51A5F">
        <w:t>D_receive</w:t>
      </w:r>
      <w:proofErr w:type="spellEnd"/>
      <w:r w:rsidRPr="00F51A5F">
        <w:t xml:space="preserve"> port response (the </w:t>
      </w:r>
      <w:proofErr w:type="spellStart"/>
      <w:r w:rsidRPr="00F51A5F">
        <w:t>D_receive</w:t>
      </w:r>
      <w:proofErr w:type="spellEnd"/>
      <w:r w:rsidRPr="00F51A5F">
        <w:t xml:space="preserve"> port will follow the state o</w:t>
      </w:r>
      <w:r>
        <w:t xml:space="preserve">f the non-inverting pin/pad as </w:t>
      </w:r>
      <w:r w:rsidRPr="00F51A5F">
        <w:t>referenced to the inverting pin/pad).  For SPICE, Verilog-</w:t>
      </w:r>
      <w:proofErr w:type="gramStart"/>
      <w:r w:rsidRPr="00F51A5F">
        <w:t>A(</w:t>
      </w:r>
      <w:proofErr w:type="gramEnd"/>
      <w:r w:rsidRPr="00F51A5F">
        <w:t xml:space="preserve">MS) or VHDL-A(MS) models, the A_to_D line must name the </w:t>
      </w:r>
      <w:proofErr w:type="spellStart"/>
      <w:r w:rsidRPr="00F51A5F">
        <w:t>A_signal</w:t>
      </w:r>
      <w:proofErr w:type="spellEnd"/>
      <w:r w:rsidRPr="00F51A5F">
        <w:t xml:space="preserve"> port under either port1 or port2, as with a single-ended buffer. The A_to_D converter </w:t>
      </w:r>
      <w:r w:rsidRPr="00F51A5F">
        <w:lastRenderedPageBreak/>
        <w:t xml:space="preserve">then effectively acts </w:t>
      </w:r>
      <w:r>
        <w:t>“</w:t>
      </w:r>
      <w:r w:rsidRPr="00F51A5F">
        <w:t>in parallel</w:t>
      </w:r>
      <w:r>
        <w:t>”</w:t>
      </w:r>
      <w:r w:rsidRPr="00F51A5F">
        <w:t xml:space="preserve"> with the load of the buffer circuit.  The </w:t>
      </w:r>
      <w:proofErr w:type="spellStart"/>
      <w:r w:rsidRPr="00F51A5F">
        <w:t>vhigh</w:t>
      </w:r>
      <w:proofErr w:type="spellEnd"/>
      <w:r w:rsidRPr="00F51A5F">
        <w:t xml:space="preserve"> and </w:t>
      </w:r>
      <w:proofErr w:type="spellStart"/>
      <w:r w:rsidRPr="00F51A5F">
        <w:t>vlow</w:t>
      </w:r>
      <w:proofErr w:type="spellEnd"/>
      <w:r w:rsidRPr="00F51A5F">
        <w:t xml:space="preserve"> parameters will be overridden by the [Diff Pin] </w:t>
      </w:r>
      <w:proofErr w:type="spellStart"/>
      <w:r w:rsidRPr="00F51A5F">
        <w:t>vdiff</w:t>
      </w:r>
      <w:proofErr w:type="spellEnd"/>
      <w:r w:rsidRPr="00F51A5F">
        <w:t xml:space="preserve"> declarations.</w:t>
      </w:r>
    </w:p>
    <w:p w:rsidR="00DE7659" w:rsidRDefault="00DE7659" w:rsidP="00DE7659">
      <w:pPr>
        <w:pStyle w:val="KeywordDescriptions"/>
      </w:pPr>
      <w:r w:rsidRPr="00F51A5F">
        <w:t xml:space="preserve">The port relationships are shown in </w:t>
      </w:r>
      <w:r>
        <w:rPr>
          <w:highlight w:val="yellow"/>
        </w:rPr>
        <w:fldChar w:fldCharType="begin"/>
      </w:r>
      <w:r>
        <w:instrText xml:space="preserve"> REF _Ref300063856 \r \h </w:instrText>
      </w:r>
      <w:r>
        <w:rPr>
          <w:highlight w:val="yellow"/>
        </w:rPr>
      </w:r>
      <w:r>
        <w:rPr>
          <w:highlight w:val="yellow"/>
        </w:rPr>
        <w:fldChar w:fldCharType="separate"/>
      </w:r>
      <w:r>
        <w:t>Figure 25</w:t>
      </w:r>
      <w:r>
        <w:rPr>
          <w:highlight w:val="yellow"/>
        </w:rPr>
        <w:fldChar w:fldCharType="end"/>
      </w:r>
      <w:r w:rsidRPr="00F51A5F">
        <w:t>.</w:t>
      </w:r>
    </w:p>
    <w:p w:rsidR="00DE7659" w:rsidRDefault="00DE7659" w:rsidP="00DE7659">
      <w:pPr>
        <w:pStyle w:val="KeywordDescriptions"/>
      </w:pPr>
    </w:p>
    <w:p w:rsidR="00DE7659" w:rsidRDefault="00DE7659" w:rsidP="00DE7659">
      <w:pPr>
        <w:spacing w:after="80"/>
        <w:jc w:val="center"/>
      </w:pPr>
      <w:r>
        <w:object w:dxaOrig="7605" w:dyaOrig="10845">
          <v:shape id="_x0000_i1026" type="#_x0000_t75" style="width:380.3pt;height:542.3pt" o:ole="">
            <v:imagedata r:id="rId11" o:title=""/>
          </v:shape>
          <o:OLEObject Type="Embed" ProgID="Visio.Drawing.11" ShapeID="_x0000_i1026" DrawAspect="Content" ObjectID="_1428493838" r:id="rId12"/>
        </w:object>
      </w:r>
    </w:p>
    <w:p w:rsidR="00DE7659" w:rsidRDefault="00DE7659" w:rsidP="00DE7659">
      <w:pPr>
        <w:pStyle w:val="Figurecaption"/>
        <w:spacing w:before="0" w:after="80"/>
      </w:pPr>
      <w:bookmarkStart w:id="13" w:name="_Ref300063856"/>
      <w:r>
        <w:t xml:space="preserve"> -</w:t>
      </w:r>
      <w:r w:rsidRPr="00F51A5F">
        <w:t>Example SPICE, Verilog-A(MS) or VHDL-A(MS) Implementation</w:t>
      </w:r>
      <w:bookmarkEnd w:id="13"/>
    </w:p>
    <w:p w:rsidR="00DE7659" w:rsidRPr="006F2A7E" w:rsidRDefault="00DE7659" w:rsidP="00DE7659">
      <w:pPr>
        <w:spacing w:after="80"/>
      </w:pPr>
    </w:p>
    <w:p w:rsidR="00DE7659" w:rsidRDefault="00DE7659" w:rsidP="00DE7659">
      <w:pPr>
        <w:pStyle w:val="PlainText"/>
        <w:spacing w:after="80"/>
        <w:rPr>
          <w:rFonts w:ascii="Times New Roman" w:hAnsi="Times New Roman" w:cs="Times New Roman"/>
          <w:sz w:val="24"/>
          <w:szCs w:val="24"/>
        </w:rPr>
      </w:pPr>
      <w:r w:rsidRPr="006F2A7E">
        <w:rPr>
          <w:rFonts w:ascii="Times New Roman" w:hAnsi="Times New Roman" w:cs="Times New Roman"/>
          <w:sz w:val="24"/>
          <w:szCs w:val="24"/>
        </w:rPr>
        <w:lastRenderedPageBreak/>
        <w:fldChar w:fldCharType="begin"/>
      </w:r>
      <w:r w:rsidRPr="006F2A7E">
        <w:rPr>
          <w:rFonts w:ascii="Times New Roman" w:hAnsi="Times New Roman" w:cs="Times New Roman"/>
          <w:sz w:val="24"/>
          <w:szCs w:val="24"/>
        </w:rPr>
        <w:instrText xml:space="preserve"> REF _Ref300063864 \r \h  \* MERGEFORMAT </w:instrText>
      </w:r>
      <w:r w:rsidRPr="006F2A7E">
        <w:rPr>
          <w:rFonts w:ascii="Times New Roman" w:hAnsi="Times New Roman" w:cs="Times New Roman"/>
          <w:sz w:val="24"/>
          <w:szCs w:val="24"/>
        </w:rPr>
      </w:r>
      <w:r w:rsidRPr="006F2A7E">
        <w:rPr>
          <w:rFonts w:ascii="Times New Roman" w:hAnsi="Times New Roman" w:cs="Times New Roman"/>
          <w:sz w:val="24"/>
          <w:szCs w:val="24"/>
        </w:rPr>
        <w:fldChar w:fldCharType="separate"/>
      </w:r>
      <w:r>
        <w:rPr>
          <w:rFonts w:ascii="Times New Roman" w:hAnsi="Times New Roman" w:cs="Times New Roman"/>
          <w:sz w:val="24"/>
          <w:szCs w:val="24"/>
        </w:rPr>
        <w:t>Figure 26</w:t>
      </w:r>
      <w:r w:rsidRPr="006F2A7E">
        <w:rPr>
          <w:rFonts w:ascii="Times New Roman" w:hAnsi="Times New Roman" w:cs="Times New Roman"/>
          <w:sz w:val="24"/>
          <w:szCs w:val="24"/>
        </w:rPr>
        <w:fldChar w:fldCharType="end"/>
      </w:r>
      <w:r w:rsidRPr="00B8208C">
        <w:rPr>
          <w:rFonts w:ascii="Times New Roman" w:hAnsi="Times New Roman" w:cs="Times New Roman"/>
          <w:sz w:val="24"/>
          <w:szCs w:val="24"/>
        </w:rPr>
        <w:t xml:space="preserve"> illustrates </w:t>
      </w:r>
      <w:r w:rsidRPr="008379E8">
        <w:rPr>
          <w:rFonts w:ascii="Times New Roman" w:hAnsi="Times New Roman" w:cs="Times New Roman"/>
          <w:sz w:val="24"/>
          <w:szCs w:val="24"/>
        </w:rPr>
        <w:t>the same concepts with a *-AMS model.  Note that the state o</w:t>
      </w:r>
      <w:r w:rsidRPr="0068475A">
        <w:rPr>
          <w:rFonts w:ascii="Times New Roman" w:hAnsi="Times New Roman" w:cs="Times New Roman"/>
          <w:sz w:val="24"/>
          <w:szCs w:val="24"/>
        </w:rPr>
        <w:t xml:space="preserve">f </w:t>
      </w:r>
      <w:proofErr w:type="spellStart"/>
      <w:r w:rsidRPr="0068475A">
        <w:rPr>
          <w:rFonts w:ascii="Times New Roman" w:hAnsi="Times New Roman" w:cs="Times New Roman"/>
          <w:sz w:val="24"/>
          <w:szCs w:val="24"/>
        </w:rPr>
        <w:t>D_receive</w:t>
      </w:r>
      <w:proofErr w:type="spellEnd"/>
      <w:r w:rsidRPr="0068475A">
        <w:rPr>
          <w:rFonts w:ascii="Times New Roman" w:hAnsi="Times New Roman" w:cs="Times New Roman"/>
          <w:sz w:val="24"/>
          <w:szCs w:val="24"/>
        </w:rPr>
        <w:t xml:space="preserve"> is determined by the tool automatically by observing the </w:t>
      </w:r>
      <w:proofErr w:type="spellStart"/>
      <w:r w:rsidRPr="0068475A">
        <w:rPr>
          <w:rFonts w:ascii="Times New Roman" w:hAnsi="Times New Roman" w:cs="Times New Roman"/>
          <w:sz w:val="24"/>
          <w:szCs w:val="24"/>
        </w:rPr>
        <w:t>A_signal</w:t>
      </w:r>
      <w:proofErr w:type="spellEnd"/>
      <w:r w:rsidRPr="0068475A">
        <w:rPr>
          <w:rFonts w:ascii="Times New Roman" w:hAnsi="Times New Roman" w:cs="Times New Roman"/>
          <w:sz w:val="24"/>
          <w:szCs w:val="24"/>
        </w:rPr>
        <w:t xml:space="preserve"> ports. The outputs of the actual receiver circuits in the *-AMS models are not used for determining </w:t>
      </w:r>
      <w:proofErr w:type="spellStart"/>
      <w:r w:rsidRPr="0068475A">
        <w:rPr>
          <w:rFonts w:ascii="Times New Roman" w:hAnsi="Times New Roman" w:cs="Times New Roman"/>
          <w:sz w:val="24"/>
          <w:szCs w:val="24"/>
        </w:rPr>
        <w:t>D_receive</w:t>
      </w:r>
      <w:proofErr w:type="spellEnd"/>
      <w:r w:rsidRPr="0068475A">
        <w:rPr>
          <w:rFonts w:ascii="Times New Roman" w:hAnsi="Times New Roman" w:cs="Times New Roman"/>
          <w:sz w:val="24"/>
          <w:szCs w:val="24"/>
        </w:rPr>
        <w:t>.</w:t>
      </w:r>
    </w:p>
    <w:p w:rsidR="00DE7659" w:rsidRPr="006F2A7E" w:rsidRDefault="00DE7659" w:rsidP="00DE7659">
      <w:pPr>
        <w:pStyle w:val="PlainText"/>
        <w:spacing w:after="80"/>
        <w:rPr>
          <w:rFonts w:ascii="Times New Roman" w:hAnsi="Times New Roman" w:cs="Times New Roman"/>
          <w:sz w:val="24"/>
          <w:szCs w:val="24"/>
        </w:rPr>
      </w:pPr>
    </w:p>
    <w:p w:rsidR="00DE7659" w:rsidRDefault="00DE7659" w:rsidP="00DE7659">
      <w:pPr>
        <w:pStyle w:val="KeywordDescriptions"/>
        <w:jc w:val="center"/>
      </w:pPr>
      <w:r>
        <w:object w:dxaOrig="6165" w:dyaOrig="7066">
          <v:shape id="_x0000_i1027" type="#_x0000_t75" style="width:307.15pt;height:354.2pt" o:ole="">
            <v:imagedata r:id="rId13" o:title=""/>
          </v:shape>
          <o:OLEObject Type="Embed" ProgID="Visio.Drawing.11" ShapeID="_x0000_i1027" DrawAspect="Content" ObjectID="_1428493839" r:id="rId14"/>
        </w:object>
      </w:r>
    </w:p>
    <w:p w:rsidR="00DE7659" w:rsidRPr="00B8208C" w:rsidRDefault="00DE7659" w:rsidP="00DE7659">
      <w:pPr>
        <w:pStyle w:val="Figurecaption"/>
        <w:spacing w:before="0" w:after="80"/>
      </w:pPr>
      <w:bookmarkStart w:id="14" w:name="_Ref300063864"/>
      <w:r>
        <w:t xml:space="preserve"> - </w:t>
      </w:r>
      <w:r w:rsidRPr="00F51A5F">
        <w:t>Example *-AMS Implementation</w:t>
      </w:r>
      <w:bookmarkEnd w:id="14"/>
    </w:p>
    <w:p w:rsidR="00DE7659" w:rsidRPr="006F2A7E" w:rsidRDefault="00DE7659" w:rsidP="00DE7659">
      <w:pPr>
        <w:spacing w:after="80"/>
      </w:pPr>
      <w:r w:rsidRPr="00B8208C">
        <w:br w:type="page"/>
      </w:r>
    </w:p>
    <w:p w:rsidR="00DE7659" w:rsidRPr="00F51A5F" w:rsidRDefault="00DE7659" w:rsidP="00DE7659">
      <w:pPr>
        <w:pStyle w:val="KeywordDescriptions"/>
      </w:pPr>
      <w:r w:rsidRPr="00F51A5F">
        <w:lastRenderedPageBreak/>
        <w:t>Two additional differential timing test loads are available:</w:t>
      </w:r>
    </w:p>
    <w:p w:rsidR="00DE7659" w:rsidRPr="00F51A5F" w:rsidRDefault="00DE7659" w:rsidP="00DE7659">
      <w:pPr>
        <w:pStyle w:val="ListContinue"/>
        <w:spacing w:after="80"/>
      </w:pPr>
      <w:proofErr w:type="spellStart"/>
      <w:r w:rsidRPr="00F51A5F">
        <w:t>Rref_diff</w:t>
      </w:r>
      <w:proofErr w:type="spellEnd"/>
      <w:r w:rsidRPr="00F51A5F">
        <w:t xml:space="preserve">, </w:t>
      </w:r>
      <w:proofErr w:type="spellStart"/>
      <w:r w:rsidRPr="00F51A5F">
        <w:t>Cref_diff</w:t>
      </w:r>
      <w:proofErr w:type="spellEnd"/>
    </w:p>
    <w:p w:rsidR="00DE7659" w:rsidRPr="00F51A5F" w:rsidRDefault="00DE7659" w:rsidP="00DE7659">
      <w:pPr>
        <w:pStyle w:val="KeywordDescriptions"/>
      </w:pPr>
      <w:r w:rsidRPr="00F51A5F">
        <w:t>These subparameters are also available under the [Model Spec] keyword for typical, minimum, and maximum corners.</w:t>
      </w:r>
    </w:p>
    <w:p w:rsidR="00DE7659" w:rsidRDefault="00DE7659" w:rsidP="00DE7659">
      <w:pPr>
        <w:pStyle w:val="KeywordDescriptions"/>
      </w:pPr>
      <w:r w:rsidRPr="00F51A5F">
        <w:t xml:space="preserve">These timing test loads require both sides of the differential model to be operated.  They can be used with the existing timing test loads Rref, Cref, and Vref.  The existing timing test loads and Vmeas are used if </w:t>
      </w:r>
      <w:proofErr w:type="spellStart"/>
      <w:r w:rsidRPr="00F51A5F">
        <w:t>Rref_diff</w:t>
      </w:r>
      <w:proofErr w:type="spellEnd"/>
      <w:r w:rsidRPr="00F51A5F">
        <w:t xml:space="preserve"> and </w:t>
      </w:r>
      <w:proofErr w:type="spellStart"/>
      <w:r w:rsidRPr="00F51A5F">
        <w:t>Cref_diff</w:t>
      </w:r>
      <w:proofErr w:type="spellEnd"/>
      <w:r w:rsidRPr="00F51A5F">
        <w:t xml:space="preserve"> are NOT given.</w:t>
      </w:r>
    </w:p>
    <w:p w:rsidR="00DE7659" w:rsidRPr="00F51A5F" w:rsidRDefault="00DE7659" w:rsidP="00DE7659">
      <w:pPr>
        <w:pStyle w:val="KeywordDescriptions"/>
      </w:pPr>
      <w:r w:rsidRPr="00F51A5F">
        <w:t>True Differential Models:</w:t>
      </w:r>
    </w:p>
    <w:p w:rsidR="00DE7659" w:rsidRDefault="00DE7659" w:rsidP="00DE7659">
      <w:pPr>
        <w:pStyle w:val="KeywordDescriptions"/>
      </w:pPr>
      <w:r w:rsidRPr="00F51A5F">
        <w:t xml:space="preserve">True differential buffers may be described using [External Model].  In a true differential [External Model], the differential I/O ports which connect to die pads use the reserved names </w:t>
      </w:r>
      <w:proofErr w:type="spellStart"/>
      <w:r w:rsidRPr="00F51A5F">
        <w:t>A_signal_pos</w:t>
      </w:r>
      <w:proofErr w:type="spellEnd"/>
      <w:r w:rsidRPr="00F51A5F">
        <w:t xml:space="preserve"> and </w:t>
      </w:r>
      <w:proofErr w:type="spellStart"/>
      <w:r w:rsidRPr="00F51A5F">
        <w:t>A_signal_neg</w:t>
      </w:r>
      <w:proofErr w:type="spellEnd"/>
      <w:r w:rsidRPr="00F51A5F">
        <w:t xml:space="preserve">, as shown in </w:t>
      </w:r>
      <w:r>
        <w:rPr>
          <w:highlight w:val="yellow"/>
        </w:rPr>
        <w:fldChar w:fldCharType="begin"/>
      </w:r>
      <w:r>
        <w:instrText xml:space="preserve"> REF _Ref300063874 \r \h </w:instrText>
      </w:r>
      <w:r>
        <w:rPr>
          <w:highlight w:val="yellow"/>
        </w:rPr>
      </w:r>
      <w:r>
        <w:rPr>
          <w:highlight w:val="yellow"/>
        </w:rPr>
        <w:fldChar w:fldCharType="separate"/>
      </w:r>
      <w:r>
        <w:t>Figure 27</w:t>
      </w:r>
      <w:r>
        <w:rPr>
          <w:highlight w:val="yellow"/>
        </w:rPr>
        <w:fldChar w:fldCharType="end"/>
      </w:r>
      <w:r w:rsidRPr="00F51A5F">
        <w:t>.</w:t>
      </w:r>
    </w:p>
    <w:p w:rsidR="00DE7659" w:rsidRDefault="00DE7659" w:rsidP="00DE7659">
      <w:pPr>
        <w:pStyle w:val="KeywordDescriptions"/>
      </w:pPr>
    </w:p>
    <w:p w:rsidR="00DE7659" w:rsidRDefault="00DE7659" w:rsidP="00DE7659">
      <w:pPr>
        <w:pStyle w:val="KeywordDescriptions"/>
        <w:jc w:val="center"/>
      </w:pPr>
      <w:r>
        <w:object w:dxaOrig="3735" w:dyaOrig="2251">
          <v:shape id="_x0000_i1028" type="#_x0000_t75" style="width:188.7pt;height:113.8pt" o:ole="">
            <v:imagedata r:id="rId15" o:title=""/>
          </v:shape>
          <o:OLEObject Type="Embed" ProgID="Visio.Drawing.11" ShapeID="_x0000_i1028" DrawAspect="Content" ObjectID="_1428493840" r:id="rId16"/>
        </w:object>
      </w:r>
    </w:p>
    <w:p w:rsidR="00DE7659" w:rsidRPr="00F51A5F" w:rsidRDefault="00DE7659" w:rsidP="00DE7659">
      <w:pPr>
        <w:pStyle w:val="Figurecaption"/>
        <w:spacing w:before="0" w:after="80"/>
      </w:pPr>
      <w:bookmarkStart w:id="15" w:name="_Ref300063874"/>
      <w:r>
        <w:t xml:space="preserve"> - </w:t>
      </w:r>
      <w:r w:rsidRPr="00F51A5F">
        <w:t>Port Names for True Differential I/O Buffer</w:t>
      </w:r>
      <w:bookmarkEnd w:id="15"/>
    </w:p>
    <w:p w:rsidR="00DE7659" w:rsidRPr="00F51A5F" w:rsidRDefault="00DE7659" w:rsidP="00DE7659">
      <w:pPr>
        <w:spacing w:after="80"/>
      </w:pPr>
    </w:p>
    <w:p w:rsidR="00DE7659" w:rsidRPr="00F51A5F" w:rsidRDefault="00DE7659" w:rsidP="00DE7659">
      <w:pPr>
        <w:pStyle w:val="KeywordDescriptions"/>
      </w:pPr>
      <w:r w:rsidRPr="00F51A5F">
        <w:t>IMPORTANT: All true differential models under [External Model] assume single-ended digital port connections (</w:t>
      </w:r>
      <w:proofErr w:type="spellStart"/>
      <w:r w:rsidRPr="00F51A5F">
        <w:t>D_drive</w:t>
      </w:r>
      <w:proofErr w:type="spellEnd"/>
      <w:r w:rsidRPr="00F51A5F">
        <w:t xml:space="preserve">, </w:t>
      </w:r>
      <w:proofErr w:type="spellStart"/>
      <w:r w:rsidRPr="00F51A5F">
        <w:t>D_enable</w:t>
      </w:r>
      <w:proofErr w:type="spellEnd"/>
      <w:r w:rsidRPr="00F51A5F">
        <w:t xml:space="preserve">, </w:t>
      </w:r>
      <w:proofErr w:type="spellStart"/>
      <w:proofErr w:type="gramStart"/>
      <w:r w:rsidRPr="00F51A5F">
        <w:t>D</w:t>
      </w:r>
      <w:proofErr w:type="gramEnd"/>
      <w:r w:rsidRPr="00F51A5F">
        <w:t>_receive</w:t>
      </w:r>
      <w:proofErr w:type="spellEnd"/>
      <w:r w:rsidRPr="00F51A5F">
        <w:t>).</w:t>
      </w:r>
    </w:p>
    <w:p w:rsidR="00DE7659" w:rsidRPr="00F51A5F" w:rsidRDefault="00DE7659" w:rsidP="00DE7659">
      <w:pPr>
        <w:pStyle w:val="KeywordDescriptions"/>
      </w:pPr>
      <w:r w:rsidRPr="00F51A5F">
        <w:t>The [Diff Pin] keyword is still required within the same [Component] definition when [External Model] describes a true differential buffer.  The [Model] names or [Model Selector] names referenced by the pair of pins listed in an entry of the [Diff Pin] MUST be the same.</w:t>
      </w:r>
    </w:p>
    <w:p w:rsidR="00DE7659" w:rsidRPr="00B8208C" w:rsidRDefault="00DE7659" w:rsidP="00DE7659">
      <w:pPr>
        <w:pStyle w:val="KeywordDescriptions"/>
      </w:pPr>
      <w:r w:rsidRPr="00F51A5F">
        <w:t>The D_to_A or A_to_D adapters used for SPICE, Verilog-</w:t>
      </w:r>
      <w:proofErr w:type="gramStart"/>
      <w:r w:rsidRPr="00F51A5F">
        <w:t>A(</w:t>
      </w:r>
      <w:proofErr w:type="gramEnd"/>
      <w:r w:rsidRPr="00F51A5F">
        <w:t xml:space="preserve">MS) or VHDL-A(MS) files may be set up to control or respond to true differential ports.  An example is shown </w:t>
      </w:r>
      <w:r>
        <w:t xml:space="preserve">in </w:t>
      </w:r>
      <w:r>
        <w:rPr>
          <w:highlight w:val="yellow"/>
        </w:rPr>
        <w:fldChar w:fldCharType="begin"/>
      </w:r>
      <w:r>
        <w:instrText xml:space="preserve"> REF _Ref300063881 \r \h </w:instrText>
      </w:r>
      <w:r>
        <w:rPr>
          <w:highlight w:val="yellow"/>
        </w:rPr>
      </w:r>
      <w:r>
        <w:rPr>
          <w:highlight w:val="yellow"/>
        </w:rPr>
        <w:fldChar w:fldCharType="separate"/>
      </w:r>
      <w:r>
        <w:t>Figure 28</w:t>
      </w:r>
      <w:r>
        <w:rPr>
          <w:highlight w:val="yellow"/>
        </w:rPr>
        <w:fldChar w:fldCharType="end"/>
      </w:r>
      <w:r w:rsidRPr="00B8208C">
        <w:t>.</w:t>
      </w:r>
    </w:p>
    <w:p w:rsidR="00DE7659" w:rsidRPr="006F2A7E" w:rsidRDefault="00DE7659" w:rsidP="00DE7659">
      <w:pPr>
        <w:pStyle w:val="PlainText"/>
        <w:spacing w:after="80"/>
        <w:rPr>
          <w:rFonts w:ascii="Times New Roman" w:hAnsi="Times New Roman" w:cs="Times New Roman"/>
          <w:sz w:val="24"/>
          <w:szCs w:val="24"/>
        </w:rPr>
      </w:pPr>
      <w:r w:rsidRPr="006F2A7E">
        <w:rPr>
          <w:rFonts w:ascii="Times New Roman" w:hAnsi="Times New Roman" w:cs="Times New Roman"/>
          <w:sz w:val="24"/>
          <w:szCs w:val="24"/>
        </w:rPr>
        <w:br w:type="page"/>
      </w:r>
    </w:p>
    <w:p w:rsidR="00DE7659" w:rsidRDefault="00DE7659" w:rsidP="00DE7659">
      <w:pPr>
        <w:spacing w:after="80"/>
        <w:jc w:val="center"/>
      </w:pPr>
      <w:r>
        <w:object w:dxaOrig="6346" w:dyaOrig="4906">
          <v:shape id="_x0000_i1029" type="#_x0000_t75" style="width:318.2pt;height:245.05pt" o:ole="">
            <v:imagedata r:id="rId17" o:title=""/>
          </v:shape>
          <o:OLEObject Type="Embed" ProgID="Visio.Drawing.11" ShapeID="_x0000_i1029" DrawAspect="Content" ObjectID="_1428493841" r:id="rId18"/>
        </w:object>
      </w:r>
    </w:p>
    <w:p w:rsidR="00DE7659" w:rsidRDefault="00DE7659" w:rsidP="00DE7659">
      <w:pPr>
        <w:pStyle w:val="Figurecaption"/>
        <w:spacing w:before="0" w:after="80"/>
      </w:pPr>
      <w:bookmarkStart w:id="16" w:name="_Ref300063881"/>
      <w:r>
        <w:t xml:space="preserve"> - </w:t>
      </w:r>
      <w:r w:rsidRPr="00F51A5F">
        <w:t>Example SPICE, Verilog-A(MS) or VHDL-A(MS) Implementation of a</w:t>
      </w:r>
      <w:r>
        <w:br/>
      </w:r>
      <w:r w:rsidRPr="00F51A5F">
        <w:t>True Differential Buffer</w:t>
      </w:r>
      <w:bookmarkEnd w:id="16"/>
    </w:p>
    <w:p w:rsidR="00DE7659" w:rsidRPr="00F51A5F" w:rsidRDefault="00DE7659" w:rsidP="00DE7659">
      <w:pPr>
        <w:spacing w:after="80"/>
      </w:pPr>
    </w:p>
    <w:p w:rsidR="00DE7659" w:rsidRPr="00630284" w:rsidRDefault="00DE7659" w:rsidP="00DE7659">
      <w:pPr>
        <w:pStyle w:val="KeywordDescriptions"/>
      </w:pPr>
      <w:r w:rsidRPr="00F51A5F">
        <w:t xml:space="preserve">If at-pad or at-pin measurement using a SPICE, Verilog-A(MS) or VHDL-A(MS) [External Model] is desired, the </w:t>
      </w:r>
      <w:proofErr w:type="spellStart"/>
      <w:r w:rsidRPr="00F51A5F">
        <w:t>vlow</w:t>
      </w:r>
      <w:proofErr w:type="spellEnd"/>
      <w:r w:rsidRPr="00F51A5F">
        <w:t xml:space="preserve"> and </w:t>
      </w:r>
      <w:proofErr w:type="spellStart"/>
      <w:r w:rsidRPr="00F51A5F">
        <w:t>vhigh</w:t>
      </w:r>
      <w:proofErr w:type="spellEnd"/>
      <w:r w:rsidRPr="00F51A5F">
        <w:t xml:space="preserve"> entries under the A_to_D subparameter must be consistent with the values of the [Diff Pin] </w:t>
      </w:r>
      <w:proofErr w:type="spellStart"/>
      <w:r w:rsidRPr="00F51A5F">
        <w:t>vdiff</w:t>
      </w:r>
      <w:proofErr w:type="spellEnd"/>
      <w:r w:rsidRPr="00F51A5F">
        <w:t xml:space="preserve"> subparameter entry (the </w:t>
      </w:r>
      <w:proofErr w:type="spellStart"/>
      <w:r w:rsidRPr="00F51A5F">
        <w:t>vlow</w:t>
      </w:r>
      <w:proofErr w:type="spellEnd"/>
      <w:r w:rsidRPr="00F51A5F">
        <w:t xml:space="preserve"> value must  m</w:t>
      </w:r>
      <w:r w:rsidRPr="00630284">
        <w:t>atch -</w:t>
      </w:r>
      <w:proofErr w:type="spellStart"/>
      <w:r w:rsidRPr="00630284">
        <w:t>vdiff</w:t>
      </w:r>
      <w:proofErr w:type="spellEnd"/>
      <w:r w:rsidRPr="00630284">
        <w:t xml:space="preserve">, and the </w:t>
      </w:r>
      <w:proofErr w:type="spellStart"/>
      <w:r w:rsidRPr="00630284">
        <w:t>vhigh</w:t>
      </w:r>
      <w:proofErr w:type="spellEnd"/>
      <w:r w:rsidRPr="00630284">
        <w:t xml:space="preserve"> value must match +</w:t>
      </w:r>
      <w:proofErr w:type="spellStart"/>
      <w:r w:rsidRPr="00630284">
        <w:t>vdiff</w:t>
      </w:r>
      <w:proofErr w:type="spellEnd"/>
      <w:r w:rsidRPr="00630284">
        <w:t xml:space="preserve">).  The logic states produced by the A_to_D conversion follow the same rules as for single-ended buffers, listed above.  An example is shown </w:t>
      </w:r>
      <w:r w:rsidRPr="00E6675E">
        <w:t>at the end of this section</w:t>
      </w:r>
      <w:r w:rsidRPr="00630284">
        <w:t>.</w:t>
      </w:r>
    </w:p>
    <w:p w:rsidR="00DE7659" w:rsidRDefault="00DE7659" w:rsidP="00DE7659">
      <w:pPr>
        <w:pStyle w:val="KeywordDescriptions"/>
      </w:pPr>
      <w:r w:rsidRPr="00630284">
        <w:t>IMPORTANT: For true-differential buffers under [External Model], the user can choose whether to measure the analog input response at the die pads or internal to the circuit (this does</w:t>
      </w:r>
      <w:r w:rsidRPr="00F51A5F">
        <w:t xml:space="preserve"> not preclude tools from reporting digital </w:t>
      </w:r>
      <w:proofErr w:type="spellStart"/>
      <w:r w:rsidRPr="00F51A5F">
        <w:t>D_receive</w:t>
      </w:r>
      <w:proofErr w:type="spellEnd"/>
      <w:r w:rsidRPr="00F51A5F">
        <w:t xml:space="preserve"> and/or analog responses in addition to at-pad </w:t>
      </w:r>
      <w:proofErr w:type="spellStart"/>
      <w:r w:rsidRPr="00F51A5F">
        <w:t>A_signal</w:t>
      </w:r>
      <w:proofErr w:type="spellEnd"/>
      <w:r w:rsidRPr="00F51A5F">
        <w:t xml:space="preserve"> response).  If at-pad measurements for a SPICE, Verilog-</w:t>
      </w:r>
      <w:proofErr w:type="gramStart"/>
      <w:r w:rsidRPr="00F51A5F">
        <w:t>A(</w:t>
      </w:r>
      <w:proofErr w:type="gramEnd"/>
      <w:r w:rsidRPr="00F51A5F">
        <w:t xml:space="preserve">MS) or VHDL-A(MS) model are desired, the </w:t>
      </w:r>
      <w:proofErr w:type="spellStart"/>
      <w:r w:rsidRPr="00F51A5F">
        <w:t>A_signal_pos</w:t>
      </w:r>
      <w:proofErr w:type="spellEnd"/>
      <w:r w:rsidRPr="00F51A5F">
        <w:t xml:space="preserve"> port would be named in the A_to_D line under port1 and </w:t>
      </w:r>
      <w:proofErr w:type="spellStart"/>
      <w:r w:rsidRPr="00F51A5F">
        <w:t>A_signal_neg</w:t>
      </w:r>
      <w:proofErr w:type="spellEnd"/>
      <w:r w:rsidRPr="00F51A5F">
        <w:t xml:space="preserve"> under port2.  The A_to_D converter then effectively acts </w:t>
      </w:r>
      <w:r>
        <w:t>“</w:t>
      </w:r>
      <w:r w:rsidRPr="00F51A5F">
        <w:t>in parallel</w:t>
      </w:r>
      <w:r>
        <w:t>”</w:t>
      </w:r>
      <w:r w:rsidRPr="00F51A5F">
        <w:t xml:space="preserve"> with the load of the buffer circuit.  If internal measurements are desired (e.g., if the user wishes to view the signal after processing by the input buffer), the user-defined analog signal port would be named in the A_to_D line under port1.  The A_to_D converter is </w:t>
      </w:r>
      <w:r>
        <w:t>“</w:t>
      </w:r>
      <w:r w:rsidRPr="00F51A5F">
        <w:t>in series</w:t>
      </w:r>
      <w:r>
        <w:t>”</w:t>
      </w:r>
      <w:r w:rsidRPr="00F51A5F">
        <w:t xml:space="preserve"> with the receiver buffer model.  The </w:t>
      </w:r>
      <w:proofErr w:type="spellStart"/>
      <w:r w:rsidRPr="00F51A5F">
        <w:t>vhigh</w:t>
      </w:r>
      <w:proofErr w:type="spellEnd"/>
      <w:r w:rsidRPr="00F51A5F">
        <w:t xml:space="preserve"> and </w:t>
      </w:r>
      <w:proofErr w:type="spellStart"/>
      <w:r w:rsidRPr="00F51A5F">
        <w:t>vlow</w:t>
      </w:r>
      <w:proofErr w:type="spellEnd"/>
      <w:r w:rsidRPr="00F51A5F">
        <w:t xml:space="preserve"> parameters should be adjusted appropriate to the measurement point of interest, so long as they as they are consistent with the [Diff Pin] </w:t>
      </w:r>
      <w:proofErr w:type="spellStart"/>
      <w:r w:rsidRPr="00F51A5F">
        <w:t>vdiff</w:t>
      </w:r>
      <w:proofErr w:type="spellEnd"/>
      <w:r w:rsidRPr="00F51A5F">
        <w:t xml:space="preserve"> declarations.</w:t>
      </w:r>
    </w:p>
    <w:p w:rsidR="00DE7659" w:rsidRPr="00F51A5F" w:rsidRDefault="00DE7659" w:rsidP="00DE7659">
      <w:pPr>
        <w:pStyle w:val="KeywordDescriptions"/>
      </w:pPr>
      <w:r w:rsidRPr="00F51A5F">
        <w:t xml:space="preserve">Note that the thresholds refer to the state of the non-inverting signal, using the inverting signal as a reference.  Therefore, the output signal is considered high when, for example, the non-inverting input is +200 mV above the inverting input. Similarly, the output signal is considered low when the same non-inverting input is -200 mV </w:t>
      </w:r>
      <w:r>
        <w:t>“</w:t>
      </w:r>
      <w:r w:rsidRPr="00F51A5F">
        <w:t>above</w:t>
      </w:r>
      <w:r>
        <w:t>”</w:t>
      </w:r>
      <w:r w:rsidRPr="00F51A5F">
        <w:t xml:space="preserve"> the inverting input.</w:t>
      </w:r>
    </w:p>
    <w:p w:rsidR="00DE7659" w:rsidRPr="00F51A5F" w:rsidRDefault="00DE7659" w:rsidP="00DE7659">
      <w:pPr>
        <w:pStyle w:val="KeywordDescriptions"/>
      </w:pPr>
      <w:r w:rsidRPr="00F51A5F">
        <w:t xml:space="preserve">EDA tools will report the state of the </w:t>
      </w:r>
      <w:proofErr w:type="spellStart"/>
      <w:r w:rsidRPr="00F51A5F">
        <w:t>D_receive</w:t>
      </w:r>
      <w:proofErr w:type="spellEnd"/>
      <w:r w:rsidRPr="00F51A5F">
        <w:t xml:space="preserve"> port for true differential *-AMS [External Model</w:t>
      </w:r>
      <w:proofErr w:type="gramStart"/>
      <w:r w:rsidRPr="00F51A5F">
        <w:t>]s</w:t>
      </w:r>
      <w:proofErr w:type="gramEnd"/>
      <w:r w:rsidRPr="00F51A5F">
        <w:t xml:space="preserve"> according to the AMS code written by the model author; the use of [Diff Pin] does not affect the reporting of </w:t>
      </w:r>
      <w:proofErr w:type="spellStart"/>
      <w:r w:rsidRPr="00F51A5F">
        <w:t>D_receive</w:t>
      </w:r>
      <w:proofErr w:type="spellEnd"/>
      <w:r w:rsidRPr="00F51A5F">
        <w:t xml:space="preserve"> in this case.  EDA tools are free to additionally report the state of the I/O pads according to the [Diff Pin] </w:t>
      </w:r>
      <w:proofErr w:type="spellStart"/>
      <w:r w:rsidRPr="00F51A5F">
        <w:t>vdiff</w:t>
      </w:r>
      <w:proofErr w:type="spellEnd"/>
      <w:r w:rsidRPr="00F51A5F">
        <w:t xml:space="preserve"> subparameter.</w:t>
      </w:r>
    </w:p>
    <w:p w:rsidR="00DE7659" w:rsidRPr="00F51A5F" w:rsidRDefault="00DE7659" w:rsidP="00DE7659">
      <w:pPr>
        <w:pStyle w:val="KeywordDescriptions"/>
      </w:pPr>
      <w:r w:rsidRPr="00F51A5F">
        <w:lastRenderedPageBreak/>
        <w:t>For SPICE, Verilog-A(MS) or VHDL-A(MS) and *-AMS true differential [External Model]s, the EDA tool must not override or change the model author</w:t>
      </w:r>
      <w:r>
        <w:t>’</w:t>
      </w:r>
      <w:r w:rsidRPr="00F51A5F">
        <w:t xml:space="preserve">s connection of the </w:t>
      </w:r>
      <w:proofErr w:type="spellStart"/>
      <w:r w:rsidRPr="00F51A5F">
        <w:t>D_receive</w:t>
      </w:r>
      <w:proofErr w:type="spellEnd"/>
      <w:r w:rsidRPr="00F51A5F">
        <w:t xml:space="preserve"> port.</w:t>
      </w:r>
    </w:p>
    <w:p w:rsidR="00DE7659" w:rsidRPr="00F51A5F" w:rsidRDefault="00DE7659" w:rsidP="00DE7659">
      <w:pPr>
        <w:pStyle w:val="KeywordDescriptions"/>
      </w:pPr>
      <w:r w:rsidRPr="00F51A5F">
        <w:t xml:space="preserve">Four additional </w:t>
      </w:r>
      <w:proofErr w:type="spellStart"/>
      <w:r w:rsidRPr="00F51A5F">
        <w:t>Model_type</w:t>
      </w:r>
      <w:proofErr w:type="spellEnd"/>
      <w:r w:rsidRPr="00F51A5F">
        <w:t xml:space="preserve"> arguments are available under the [Model] keyword.  One of these must be used when an [External Model] describes a true differential model:</w:t>
      </w:r>
    </w:p>
    <w:p w:rsidR="00DE7659" w:rsidRPr="00F51A5F" w:rsidRDefault="00DE7659" w:rsidP="00DE7659">
      <w:pPr>
        <w:pStyle w:val="ListContinue"/>
        <w:spacing w:after="80"/>
      </w:pPr>
      <w:r w:rsidRPr="00F51A5F">
        <w:t>I/</w:t>
      </w:r>
      <w:proofErr w:type="spellStart"/>
      <w:r w:rsidRPr="00F51A5F">
        <w:t>O_diff</w:t>
      </w:r>
      <w:proofErr w:type="spellEnd"/>
      <w:r w:rsidRPr="00F51A5F">
        <w:t xml:space="preserve">, </w:t>
      </w:r>
      <w:proofErr w:type="spellStart"/>
      <w:r w:rsidRPr="00F51A5F">
        <w:t>Output_diff</w:t>
      </w:r>
      <w:proofErr w:type="spellEnd"/>
      <w:r w:rsidRPr="00F51A5F">
        <w:t xml:space="preserve">, 3-state_diff, </w:t>
      </w:r>
      <w:proofErr w:type="spellStart"/>
      <w:r w:rsidRPr="00F51A5F">
        <w:t>Input_diff</w:t>
      </w:r>
      <w:proofErr w:type="spellEnd"/>
    </w:p>
    <w:p w:rsidR="00DE7659" w:rsidRPr="00F51A5F" w:rsidRDefault="00DE7659" w:rsidP="00DE7659">
      <w:pPr>
        <w:pStyle w:val="KeywordDescriptions"/>
      </w:pPr>
      <w:r w:rsidRPr="00F51A5F">
        <w:t>Two additional differential timing test loads are available:</w:t>
      </w:r>
    </w:p>
    <w:p w:rsidR="00DE7659" w:rsidRPr="00F51A5F" w:rsidRDefault="00DE7659" w:rsidP="00DE7659">
      <w:pPr>
        <w:pStyle w:val="ListContinue"/>
        <w:spacing w:after="80"/>
      </w:pPr>
      <w:proofErr w:type="spellStart"/>
      <w:r w:rsidRPr="00F51A5F">
        <w:t>Rref_diff</w:t>
      </w:r>
      <w:proofErr w:type="spellEnd"/>
      <w:r w:rsidRPr="00F51A5F">
        <w:t xml:space="preserve">, </w:t>
      </w:r>
      <w:proofErr w:type="spellStart"/>
      <w:r w:rsidRPr="00F51A5F">
        <w:t>Cref_diff</w:t>
      </w:r>
      <w:proofErr w:type="spellEnd"/>
    </w:p>
    <w:p w:rsidR="00DE7659" w:rsidRPr="00F51A5F" w:rsidRDefault="00DE7659" w:rsidP="00DE7659">
      <w:pPr>
        <w:pStyle w:val="KeywordDescriptions"/>
      </w:pPr>
      <w:r w:rsidRPr="00F51A5F">
        <w:t>These subparameters are also available under the [Model Spec] keyword for the typical, minimum, and maximum corner cases.</w:t>
      </w:r>
    </w:p>
    <w:p w:rsidR="00DE7659" w:rsidRPr="00F51A5F" w:rsidRDefault="00DE7659" w:rsidP="00DE7659">
      <w:pPr>
        <w:pStyle w:val="KeywordDescriptions"/>
      </w:pPr>
      <w:r w:rsidRPr="00F51A5F">
        <w:t xml:space="preserve">These timing test loads require that both the inverting and non-inverting ports of the differential model refer to valid buffer model data (not terminations, supply rails, etc.).  The differential test loads may also be combined with the single-ended timing test loads Rref, Cref, and Vref.  Note that the single-ended timing test loads plus Vmeas are used if </w:t>
      </w:r>
      <w:proofErr w:type="spellStart"/>
      <w:r w:rsidRPr="00F51A5F">
        <w:t>Rref_diff</w:t>
      </w:r>
      <w:proofErr w:type="spellEnd"/>
      <w:r w:rsidRPr="00F51A5F">
        <w:t xml:space="preserve"> and </w:t>
      </w:r>
      <w:proofErr w:type="spellStart"/>
      <w:r w:rsidRPr="00F51A5F">
        <w:t>Cref_diff</w:t>
      </w:r>
      <w:proofErr w:type="spellEnd"/>
      <w:r w:rsidRPr="00F51A5F">
        <w:t xml:space="preserve"> are NOT supplied.</w:t>
      </w:r>
    </w:p>
    <w:p w:rsidR="00DE7659" w:rsidRPr="00F51A5F" w:rsidRDefault="00DE7659" w:rsidP="00DE7659">
      <w:pPr>
        <w:pStyle w:val="KeywordDescriptions"/>
      </w:pPr>
      <w:r w:rsidRPr="00F51A5F">
        <w:t>Series and Series Switch Models:</w:t>
      </w:r>
    </w:p>
    <w:p w:rsidR="00DE7659" w:rsidRDefault="00DE7659" w:rsidP="00DE7659">
      <w:pPr>
        <w:pStyle w:val="KeywordDescriptions"/>
      </w:pPr>
      <w:r w:rsidRPr="00F51A5F">
        <w:t xml:space="preserve">Native IBIS did not define the transition characteristics of digital switch controls.  Switches were assumed to either be on or off during a simulation and I-V characteristics could be defined for either or both states.  The [External Model] format allows users to control the state of a switch through the </w:t>
      </w:r>
      <w:proofErr w:type="spellStart"/>
      <w:r w:rsidRPr="00F51A5F">
        <w:t>D_switch</w:t>
      </w:r>
      <w:proofErr w:type="spellEnd"/>
      <w:r w:rsidRPr="00F51A5F">
        <w:t xml:space="preserve"> port.  As with other digital ports, the use of SPICE, Verilog-</w:t>
      </w:r>
      <w:proofErr w:type="gramStart"/>
      <w:r w:rsidRPr="00F51A5F">
        <w:t>A(</w:t>
      </w:r>
      <w:proofErr w:type="gramEnd"/>
      <w:r w:rsidRPr="00F51A5F">
        <w:t xml:space="preserve">MS) or VHDL-A(MS) in an [External Model] requires the user to declare D_to_A ports, to convert the </w:t>
      </w:r>
      <w:proofErr w:type="spellStart"/>
      <w:r w:rsidRPr="00F51A5F">
        <w:t>D_switch</w:t>
      </w:r>
      <w:proofErr w:type="spellEnd"/>
      <w:r w:rsidRPr="00F51A5F">
        <w:t xml:space="preserve"> signal to an analog input to the SPICE, Verilog-A(MS) or VHDL-A(MS) model (whether the port</w:t>
      </w:r>
      <w:r>
        <w:t>’</w:t>
      </w:r>
      <w:r w:rsidRPr="00F51A5F">
        <w:t>s state may actually change during a simulation is determined by the EDA tool used).</w:t>
      </w:r>
    </w:p>
    <w:p w:rsidR="00DE7659" w:rsidRPr="00F51A5F" w:rsidRDefault="00DE7659" w:rsidP="00DE7659">
      <w:pPr>
        <w:pStyle w:val="KeywordDescriptions"/>
      </w:pPr>
      <w:r w:rsidRPr="00F51A5F">
        <w:t xml:space="preserve">Series and </w:t>
      </w:r>
      <w:proofErr w:type="spellStart"/>
      <w:r w:rsidRPr="00F51A5F">
        <w:t>Series_switch</w:t>
      </w:r>
      <w:proofErr w:type="spellEnd"/>
      <w:r w:rsidRPr="00F51A5F">
        <w:t xml:space="preserve"> devices both are described under the [External Model] keyword using the reserved port names </w:t>
      </w:r>
      <w:proofErr w:type="spellStart"/>
      <w:r w:rsidRPr="00F51A5F">
        <w:t>A_pos</w:t>
      </w:r>
      <w:proofErr w:type="spellEnd"/>
      <w:r w:rsidRPr="00F51A5F">
        <w:t xml:space="preserve"> and </w:t>
      </w:r>
      <w:proofErr w:type="spellStart"/>
      <w:r w:rsidRPr="00F51A5F">
        <w:t>A_neg</w:t>
      </w:r>
      <w:proofErr w:type="spellEnd"/>
      <w:r w:rsidRPr="00F51A5F">
        <w:t xml:space="preserve">.  Note that the [Series Pin Mapping] keyword must be present and correctly used elsewhere in the file, in order to properly set the logic state of the switch.  The </w:t>
      </w:r>
      <w:proofErr w:type="spellStart"/>
      <w:r w:rsidRPr="00F51A5F">
        <w:t>A_pos</w:t>
      </w:r>
      <w:proofErr w:type="spellEnd"/>
      <w:r w:rsidRPr="00F51A5F">
        <w:t xml:space="preserve"> port is defined in the first entry of the [Series Pin Mapping] keyword, and the </w:t>
      </w:r>
      <w:proofErr w:type="spellStart"/>
      <w:r w:rsidRPr="00F51A5F">
        <w:t>A_neg</w:t>
      </w:r>
      <w:proofErr w:type="spellEnd"/>
      <w:r w:rsidRPr="00F51A5F">
        <w:t xml:space="preserve"> port is defined in the pin2 entry.  For series switches, the [Series Switch Groups] keyword is required.</w:t>
      </w:r>
    </w:p>
    <w:p w:rsidR="00DE7659" w:rsidRPr="00F51A5F" w:rsidRDefault="00DE7659" w:rsidP="00DE7659">
      <w:pPr>
        <w:pStyle w:val="KeywordDescriptions"/>
      </w:pPr>
      <w:r w:rsidRPr="00F51A5F">
        <w:t xml:space="preserve">Ports required for various </w:t>
      </w:r>
      <w:proofErr w:type="spellStart"/>
      <w:r w:rsidRPr="00F51A5F">
        <w:t>Model_types</w:t>
      </w:r>
      <w:proofErr w:type="spellEnd"/>
      <w:r w:rsidRPr="00F51A5F">
        <w:t>:</w:t>
      </w:r>
    </w:p>
    <w:p w:rsidR="00DE7659" w:rsidRDefault="00DE7659" w:rsidP="00DE7659">
      <w:pPr>
        <w:pStyle w:val="KeywordDescriptions"/>
      </w:pPr>
      <w:r w:rsidRPr="00F51A5F">
        <w:t>As [External Model] makes use of the [Model] keyword</w:t>
      </w:r>
      <w:r>
        <w:t>’</w:t>
      </w:r>
      <w:r w:rsidRPr="00F51A5F">
        <w:t xml:space="preserve">s </w:t>
      </w:r>
      <w:proofErr w:type="spellStart"/>
      <w:r w:rsidRPr="00F51A5F">
        <w:t>Model_type</w:t>
      </w:r>
      <w:proofErr w:type="spellEnd"/>
      <w:r w:rsidRPr="00F51A5F">
        <w:t xml:space="preserve"> subparameter, not all digital and analog reserved ports may be needed for all </w:t>
      </w:r>
      <w:proofErr w:type="spellStart"/>
      <w:r w:rsidRPr="00F51A5F">
        <w:t>Model_types</w:t>
      </w:r>
      <w:proofErr w:type="spellEnd"/>
      <w:r w:rsidRPr="00F51A5F">
        <w:t xml:space="preserve">.  </w:t>
      </w:r>
      <w:r>
        <w:fldChar w:fldCharType="begin"/>
      </w:r>
      <w:r>
        <w:instrText xml:space="preserve"> REF _Ref320067093 \h </w:instrText>
      </w:r>
      <w:r>
        <w:fldChar w:fldCharType="separate"/>
      </w:r>
      <w:r>
        <w:t xml:space="preserve">Table </w:t>
      </w:r>
      <w:r>
        <w:rPr>
          <w:noProof/>
        </w:rPr>
        <w:t>13</w:t>
      </w:r>
      <w:r>
        <w:fldChar w:fldCharType="end"/>
      </w:r>
      <w:r w:rsidRPr="00494653">
        <w:t xml:space="preserve"> and </w:t>
      </w:r>
      <w:r>
        <w:fldChar w:fldCharType="begin"/>
      </w:r>
      <w:r>
        <w:instrText xml:space="preserve"> REF _Ref320067094 \h </w:instrText>
      </w:r>
      <w:r>
        <w:fldChar w:fldCharType="separate"/>
      </w:r>
      <w:r>
        <w:t xml:space="preserve">Table </w:t>
      </w:r>
      <w:r>
        <w:rPr>
          <w:noProof/>
        </w:rPr>
        <w:t>14</w:t>
      </w:r>
      <w:r>
        <w:fldChar w:fldCharType="end"/>
      </w:r>
      <w:r w:rsidRPr="00281F32">
        <w:t xml:space="preserve"> b</w:t>
      </w:r>
      <w:r>
        <w:t>elow define</w:t>
      </w:r>
      <w:r w:rsidRPr="00F51A5F">
        <w:t xml:space="preserve"> which reserved port names are required for various </w:t>
      </w:r>
      <w:proofErr w:type="spellStart"/>
      <w:r w:rsidRPr="00F51A5F">
        <w:t>Model_types</w:t>
      </w:r>
      <w:proofErr w:type="spellEnd"/>
      <w:r w:rsidRPr="00F51A5F">
        <w:t xml:space="preserve">.  </w:t>
      </w:r>
    </w:p>
    <w:p w:rsidR="00DE7659" w:rsidRPr="00F51A5F" w:rsidRDefault="00DE7659" w:rsidP="00DE7659">
      <w:pPr>
        <w:pStyle w:val="KeywordDescriptions"/>
      </w:pPr>
    </w:p>
    <w:p w:rsidR="00DE7659" w:rsidRDefault="00DE7659" w:rsidP="00DE7659">
      <w:pPr>
        <w:pStyle w:val="TableCaption"/>
        <w:spacing w:after="80"/>
      </w:pPr>
      <w:bookmarkStart w:id="17" w:name="_Ref320067093"/>
      <w:bookmarkStart w:id="18" w:name="_Ref320067092"/>
      <w:r>
        <w:t xml:space="preserve">Table </w:t>
      </w:r>
      <w:fldSimple w:instr=" SEQ Table \* ARABIC ">
        <w:r>
          <w:rPr>
            <w:noProof/>
          </w:rPr>
          <w:t>13</w:t>
        </w:r>
      </w:fldSimple>
      <w:bookmarkEnd w:id="17"/>
      <w:r>
        <w:t xml:space="preserve"> – Required Port Names for Single-ended </w:t>
      </w:r>
      <w:proofErr w:type="spellStart"/>
      <w:r>
        <w:t>Model_type</w:t>
      </w:r>
      <w:proofErr w:type="spellEnd"/>
      <w:r>
        <w:t xml:space="preserve"> Assignments</w:t>
      </w:r>
      <w:bookmarkEnd w:id="18"/>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564"/>
        <w:gridCol w:w="1170"/>
        <w:gridCol w:w="1214"/>
        <w:gridCol w:w="1243"/>
        <w:gridCol w:w="1193"/>
        <w:gridCol w:w="1210"/>
        <w:gridCol w:w="1111"/>
        <w:gridCol w:w="1115"/>
      </w:tblGrid>
      <w:tr w:rsidR="00DE7659" w:rsidRPr="00173087" w:rsidTr="00DE7659">
        <w:tc>
          <w:tcPr>
            <w:tcW w:w="1564" w:type="dxa"/>
          </w:tcPr>
          <w:p w:rsidR="00DE7659" w:rsidRPr="00173087" w:rsidRDefault="00DE7659" w:rsidP="00DE7659">
            <w:pPr>
              <w:spacing w:after="80"/>
              <w:rPr>
                <w:b/>
              </w:rPr>
            </w:pPr>
            <w:proofErr w:type="spellStart"/>
            <w:r w:rsidRPr="00173087">
              <w:rPr>
                <w:b/>
              </w:rPr>
              <w:t>Model_type</w:t>
            </w:r>
            <w:proofErr w:type="spellEnd"/>
          </w:p>
        </w:tc>
        <w:tc>
          <w:tcPr>
            <w:tcW w:w="1170" w:type="dxa"/>
          </w:tcPr>
          <w:p w:rsidR="00DE7659" w:rsidRPr="00173087" w:rsidRDefault="00DE7659" w:rsidP="00DE7659">
            <w:pPr>
              <w:spacing w:after="80"/>
              <w:rPr>
                <w:b/>
              </w:rPr>
            </w:pPr>
            <w:proofErr w:type="spellStart"/>
            <w:r w:rsidRPr="00173087">
              <w:rPr>
                <w:b/>
              </w:rPr>
              <w:t>D_drive</w:t>
            </w:r>
            <w:proofErr w:type="spellEnd"/>
          </w:p>
        </w:tc>
        <w:tc>
          <w:tcPr>
            <w:tcW w:w="1214" w:type="dxa"/>
          </w:tcPr>
          <w:p w:rsidR="00DE7659" w:rsidRPr="00173087" w:rsidRDefault="00DE7659" w:rsidP="00DE7659">
            <w:pPr>
              <w:spacing w:after="80"/>
              <w:rPr>
                <w:b/>
              </w:rPr>
            </w:pPr>
            <w:proofErr w:type="spellStart"/>
            <w:r w:rsidRPr="00173087">
              <w:rPr>
                <w:b/>
              </w:rPr>
              <w:t>D_enable</w:t>
            </w:r>
            <w:proofErr w:type="spellEnd"/>
          </w:p>
        </w:tc>
        <w:tc>
          <w:tcPr>
            <w:tcW w:w="1243" w:type="dxa"/>
          </w:tcPr>
          <w:p w:rsidR="00DE7659" w:rsidRPr="00173087" w:rsidRDefault="00DE7659" w:rsidP="00DE7659">
            <w:pPr>
              <w:spacing w:after="80"/>
              <w:rPr>
                <w:b/>
              </w:rPr>
            </w:pPr>
            <w:proofErr w:type="spellStart"/>
            <w:r w:rsidRPr="00173087">
              <w:rPr>
                <w:b/>
              </w:rPr>
              <w:t>D_receive</w:t>
            </w:r>
            <w:proofErr w:type="spellEnd"/>
          </w:p>
        </w:tc>
        <w:tc>
          <w:tcPr>
            <w:tcW w:w="1193" w:type="dxa"/>
          </w:tcPr>
          <w:p w:rsidR="00DE7659" w:rsidRPr="00173087" w:rsidRDefault="00DE7659" w:rsidP="00DE7659">
            <w:pPr>
              <w:spacing w:after="80"/>
              <w:rPr>
                <w:b/>
              </w:rPr>
            </w:pPr>
            <w:proofErr w:type="spellStart"/>
            <w:r w:rsidRPr="00173087">
              <w:rPr>
                <w:b/>
              </w:rPr>
              <w:t>A_signal</w:t>
            </w:r>
            <w:proofErr w:type="spellEnd"/>
          </w:p>
        </w:tc>
        <w:tc>
          <w:tcPr>
            <w:tcW w:w="1210" w:type="dxa"/>
          </w:tcPr>
          <w:p w:rsidR="00DE7659" w:rsidRPr="00173087" w:rsidRDefault="00DE7659" w:rsidP="00DE7659">
            <w:pPr>
              <w:spacing w:after="80"/>
              <w:rPr>
                <w:b/>
              </w:rPr>
            </w:pPr>
            <w:proofErr w:type="spellStart"/>
            <w:r w:rsidRPr="00173087">
              <w:rPr>
                <w:b/>
              </w:rPr>
              <w:t>D_switch</w:t>
            </w:r>
            <w:proofErr w:type="spellEnd"/>
          </w:p>
        </w:tc>
        <w:tc>
          <w:tcPr>
            <w:tcW w:w="1111" w:type="dxa"/>
          </w:tcPr>
          <w:p w:rsidR="00DE7659" w:rsidRPr="00173087" w:rsidRDefault="00DE7659" w:rsidP="00DE7659">
            <w:pPr>
              <w:spacing w:after="80"/>
              <w:rPr>
                <w:b/>
              </w:rPr>
            </w:pPr>
            <w:proofErr w:type="spellStart"/>
            <w:r w:rsidRPr="00173087">
              <w:rPr>
                <w:b/>
              </w:rPr>
              <w:t>A_pos</w:t>
            </w:r>
            <w:proofErr w:type="spellEnd"/>
          </w:p>
        </w:tc>
        <w:tc>
          <w:tcPr>
            <w:tcW w:w="1115" w:type="dxa"/>
          </w:tcPr>
          <w:p w:rsidR="00DE7659" w:rsidRPr="00173087" w:rsidRDefault="00DE7659" w:rsidP="00DE7659">
            <w:pPr>
              <w:spacing w:after="80"/>
              <w:rPr>
                <w:b/>
              </w:rPr>
            </w:pPr>
            <w:proofErr w:type="spellStart"/>
            <w:r w:rsidRPr="00173087">
              <w:rPr>
                <w:b/>
              </w:rPr>
              <w:t>A_neg</w:t>
            </w:r>
            <w:proofErr w:type="spellEnd"/>
          </w:p>
        </w:tc>
      </w:tr>
      <w:tr w:rsidR="00DE7659" w:rsidRPr="00173087" w:rsidTr="00DE7659">
        <w:tc>
          <w:tcPr>
            <w:tcW w:w="1564" w:type="dxa"/>
          </w:tcPr>
          <w:p w:rsidR="00DE7659" w:rsidRPr="00173087" w:rsidRDefault="00DE7659" w:rsidP="00DE7659">
            <w:pPr>
              <w:spacing w:after="80"/>
            </w:pPr>
            <w:r w:rsidRPr="00173087">
              <w:t>I/O*</w:t>
            </w:r>
          </w:p>
        </w:tc>
        <w:tc>
          <w:tcPr>
            <w:tcW w:w="1170" w:type="dxa"/>
          </w:tcPr>
          <w:p w:rsidR="00DE7659" w:rsidRPr="00173087" w:rsidRDefault="00DE7659" w:rsidP="00DE7659">
            <w:pPr>
              <w:spacing w:after="80"/>
              <w:jc w:val="center"/>
              <w:rPr>
                <w:rFonts w:cs="Arial"/>
                <w:b/>
              </w:rPr>
            </w:pPr>
            <w:r w:rsidRPr="00173087">
              <w:t>X</w:t>
            </w:r>
          </w:p>
        </w:tc>
        <w:tc>
          <w:tcPr>
            <w:tcW w:w="1214" w:type="dxa"/>
          </w:tcPr>
          <w:p w:rsidR="00DE7659" w:rsidRPr="00173087" w:rsidRDefault="00DE7659" w:rsidP="00DE7659">
            <w:pPr>
              <w:spacing w:after="80"/>
              <w:jc w:val="center"/>
              <w:rPr>
                <w:rFonts w:cs="Arial"/>
                <w:b/>
              </w:rPr>
            </w:pPr>
            <w:r w:rsidRPr="00173087">
              <w:t>X</w:t>
            </w:r>
          </w:p>
        </w:tc>
        <w:tc>
          <w:tcPr>
            <w:tcW w:w="1243" w:type="dxa"/>
          </w:tcPr>
          <w:p w:rsidR="00DE7659" w:rsidRPr="00173087" w:rsidRDefault="00DE7659" w:rsidP="00DE7659">
            <w:pPr>
              <w:spacing w:after="80"/>
              <w:jc w:val="center"/>
              <w:rPr>
                <w:rFonts w:cs="Arial"/>
                <w:b/>
              </w:rPr>
            </w:pPr>
            <w:r w:rsidRPr="00173087">
              <w:t>X</w:t>
            </w:r>
          </w:p>
        </w:tc>
        <w:tc>
          <w:tcPr>
            <w:tcW w:w="1193" w:type="dxa"/>
          </w:tcPr>
          <w:p w:rsidR="00DE7659" w:rsidRPr="00173087" w:rsidRDefault="00DE7659" w:rsidP="00DE7659">
            <w:pPr>
              <w:spacing w:after="80"/>
              <w:jc w:val="center"/>
              <w:rPr>
                <w:rFonts w:cs="Arial"/>
                <w:b/>
              </w:rPr>
            </w:pPr>
            <w:r w:rsidRPr="00173087">
              <w:t>X</w:t>
            </w:r>
          </w:p>
        </w:tc>
        <w:tc>
          <w:tcPr>
            <w:tcW w:w="1210" w:type="dxa"/>
          </w:tcPr>
          <w:p w:rsidR="00DE7659" w:rsidRPr="00173087" w:rsidRDefault="00DE7659" w:rsidP="00DE7659">
            <w:pPr>
              <w:spacing w:after="80"/>
              <w:jc w:val="center"/>
            </w:pPr>
          </w:p>
        </w:tc>
        <w:tc>
          <w:tcPr>
            <w:tcW w:w="1111" w:type="dxa"/>
          </w:tcPr>
          <w:p w:rsidR="00DE7659" w:rsidRPr="00173087" w:rsidRDefault="00DE7659" w:rsidP="00DE7659">
            <w:pPr>
              <w:spacing w:after="80"/>
              <w:jc w:val="center"/>
            </w:pPr>
          </w:p>
        </w:tc>
        <w:tc>
          <w:tcPr>
            <w:tcW w:w="1115" w:type="dxa"/>
          </w:tcPr>
          <w:p w:rsidR="00DE7659" w:rsidRPr="00173087" w:rsidRDefault="00DE7659" w:rsidP="00DE7659">
            <w:pPr>
              <w:spacing w:after="80"/>
              <w:jc w:val="center"/>
            </w:pPr>
          </w:p>
        </w:tc>
      </w:tr>
      <w:tr w:rsidR="00DE7659" w:rsidRPr="00173087" w:rsidTr="00DE7659">
        <w:tc>
          <w:tcPr>
            <w:tcW w:w="1564" w:type="dxa"/>
          </w:tcPr>
          <w:p w:rsidR="00DE7659" w:rsidRPr="00173087" w:rsidRDefault="00DE7659" w:rsidP="00DE7659">
            <w:pPr>
              <w:spacing w:after="80"/>
              <w:rPr>
                <w:rFonts w:cs="Arial"/>
                <w:b/>
              </w:rPr>
            </w:pPr>
            <w:r w:rsidRPr="00173087">
              <w:t>3-state*</w:t>
            </w:r>
          </w:p>
        </w:tc>
        <w:tc>
          <w:tcPr>
            <w:tcW w:w="1170" w:type="dxa"/>
          </w:tcPr>
          <w:p w:rsidR="00DE7659" w:rsidRPr="00173087" w:rsidRDefault="00DE7659" w:rsidP="00DE7659">
            <w:pPr>
              <w:spacing w:after="80"/>
              <w:jc w:val="center"/>
              <w:rPr>
                <w:rFonts w:cs="Arial"/>
                <w:b/>
              </w:rPr>
            </w:pPr>
            <w:r w:rsidRPr="00173087">
              <w:t>X</w:t>
            </w:r>
          </w:p>
        </w:tc>
        <w:tc>
          <w:tcPr>
            <w:tcW w:w="1214" w:type="dxa"/>
          </w:tcPr>
          <w:p w:rsidR="00DE7659" w:rsidRPr="00173087" w:rsidRDefault="00DE7659" w:rsidP="00DE7659">
            <w:pPr>
              <w:spacing w:after="80"/>
              <w:jc w:val="center"/>
              <w:rPr>
                <w:rFonts w:cs="Arial"/>
                <w:b/>
              </w:rPr>
            </w:pPr>
            <w:r w:rsidRPr="00173087">
              <w:t>X</w:t>
            </w:r>
          </w:p>
        </w:tc>
        <w:tc>
          <w:tcPr>
            <w:tcW w:w="1243" w:type="dxa"/>
          </w:tcPr>
          <w:p w:rsidR="00DE7659" w:rsidRPr="00173087" w:rsidRDefault="00DE7659" w:rsidP="00DE7659">
            <w:pPr>
              <w:spacing w:after="80"/>
              <w:jc w:val="center"/>
            </w:pPr>
          </w:p>
        </w:tc>
        <w:tc>
          <w:tcPr>
            <w:tcW w:w="1193" w:type="dxa"/>
          </w:tcPr>
          <w:p w:rsidR="00DE7659" w:rsidRPr="00173087" w:rsidRDefault="00DE7659" w:rsidP="00DE7659">
            <w:pPr>
              <w:spacing w:after="80"/>
              <w:jc w:val="center"/>
              <w:rPr>
                <w:rFonts w:cs="Arial"/>
                <w:b/>
              </w:rPr>
            </w:pPr>
            <w:r w:rsidRPr="00173087">
              <w:t>X</w:t>
            </w:r>
          </w:p>
        </w:tc>
        <w:tc>
          <w:tcPr>
            <w:tcW w:w="1210" w:type="dxa"/>
          </w:tcPr>
          <w:p w:rsidR="00DE7659" w:rsidRPr="00173087" w:rsidRDefault="00DE7659" w:rsidP="00DE7659">
            <w:pPr>
              <w:spacing w:after="80"/>
              <w:jc w:val="center"/>
            </w:pPr>
          </w:p>
        </w:tc>
        <w:tc>
          <w:tcPr>
            <w:tcW w:w="1111" w:type="dxa"/>
          </w:tcPr>
          <w:p w:rsidR="00DE7659" w:rsidRPr="00173087" w:rsidRDefault="00DE7659" w:rsidP="00DE7659">
            <w:pPr>
              <w:spacing w:after="80"/>
              <w:jc w:val="center"/>
            </w:pPr>
          </w:p>
        </w:tc>
        <w:tc>
          <w:tcPr>
            <w:tcW w:w="1115" w:type="dxa"/>
          </w:tcPr>
          <w:p w:rsidR="00DE7659" w:rsidRPr="00173087" w:rsidRDefault="00DE7659" w:rsidP="00DE7659">
            <w:pPr>
              <w:spacing w:after="80"/>
              <w:jc w:val="center"/>
            </w:pPr>
          </w:p>
        </w:tc>
      </w:tr>
      <w:tr w:rsidR="00DE7659" w:rsidRPr="00173087" w:rsidTr="00DE7659">
        <w:tc>
          <w:tcPr>
            <w:tcW w:w="1564" w:type="dxa"/>
          </w:tcPr>
          <w:p w:rsidR="00DE7659" w:rsidRPr="00173087" w:rsidRDefault="00DE7659" w:rsidP="00DE7659">
            <w:pPr>
              <w:spacing w:after="80"/>
              <w:rPr>
                <w:rFonts w:cs="Arial"/>
                <w:b/>
              </w:rPr>
            </w:pPr>
            <w:r w:rsidRPr="00173087">
              <w:t>Output*, Open*</w:t>
            </w:r>
          </w:p>
        </w:tc>
        <w:tc>
          <w:tcPr>
            <w:tcW w:w="1170" w:type="dxa"/>
          </w:tcPr>
          <w:p w:rsidR="00DE7659" w:rsidRPr="00173087" w:rsidRDefault="00DE7659" w:rsidP="00DE7659">
            <w:pPr>
              <w:spacing w:after="80"/>
              <w:jc w:val="center"/>
              <w:rPr>
                <w:rFonts w:cs="Arial"/>
                <w:b/>
              </w:rPr>
            </w:pPr>
            <w:r w:rsidRPr="00173087">
              <w:t>X</w:t>
            </w:r>
          </w:p>
        </w:tc>
        <w:tc>
          <w:tcPr>
            <w:tcW w:w="1214" w:type="dxa"/>
          </w:tcPr>
          <w:p w:rsidR="00DE7659" w:rsidRPr="00173087" w:rsidRDefault="00DE7659" w:rsidP="00DE7659">
            <w:pPr>
              <w:spacing w:after="80"/>
              <w:jc w:val="center"/>
            </w:pPr>
          </w:p>
        </w:tc>
        <w:tc>
          <w:tcPr>
            <w:tcW w:w="1243" w:type="dxa"/>
          </w:tcPr>
          <w:p w:rsidR="00DE7659" w:rsidRPr="00173087" w:rsidRDefault="00DE7659" w:rsidP="00DE7659">
            <w:pPr>
              <w:spacing w:after="80"/>
              <w:jc w:val="center"/>
            </w:pPr>
          </w:p>
        </w:tc>
        <w:tc>
          <w:tcPr>
            <w:tcW w:w="1193" w:type="dxa"/>
          </w:tcPr>
          <w:p w:rsidR="00DE7659" w:rsidRPr="00173087" w:rsidRDefault="00DE7659" w:rsidP="00DE7659">
            <w:pPr>
              <w:spacing w:after="80"/>
              <w:jc w:val="center"/>
              <w:rPr>
                <w:rFonts w:cs="Arial"/>
                <w:b/>
              </w:rPr>
            </w:pPr>
            <w:r w:rsidRPr="00173087">
              <w:t>X</w:t>
            </w:r>
          </w:p>
        </w:tc>
        <w:tc>
          <w:tcPr>
            <w:tcW w:w="1210" w:type="dxa"/>
          </w:tcPr>
          <w:p w:rsidR="00DE7659" w:rsidRPr="00173087" w:rsidRDefault="00DE7659" w:rsidP="00DE7659">
            <w:pPr>
              <w:spacing w:after="80"/>
              <w:jc w:val="center"/>
            </w:pPr>
          </w:p>
        </w:tc>
        <w:tc>
          <w:tcPr>
            <w:tcW w:w="1111" w:type="dxa"/>
          </w:tcPr>
          <w:p w:rsidR="00DE7659" w:rsidRPr="00173087" w:rsidRDefault="00DE7659" w:rsidP="00DE7659">
            <w:pPr>
              <w:spacing w:after="80"/>
              <w:jc w:val="center"/>
            </w:pPr>
          </w:p>
        </w:tc>
        <w:tc>
          <w:tcPr>
            <w:tcW w:w="1115" w:type="dxa"/>
          </w:tcPr>
          <w:p w:rsidR="00DE7659" w:rsidRPr="00173087" w:rsidRDefault="00DE7659" w:rsidP="00DE7659">
            <w:pPr>
              <w:spacing w:after="80"/>
              <w:jc w:val="center"/>
            </w:pPr>
          </w:p>
        </w:tc>
      </w:tr>
      <w:tr w:rsidR="00DE7659" w:rsidRPr="00173087" w:rsidTr="00DE7659">
        <w:tc>
          <w:tcPr>
            <w:tcW w:w="1564" w:type="dxa"/>
          </w:tcPr>
          <w:p w:rsidR="00DE7659" w:rsidRPr="00173087" w:rsidRDefault="00DE7659" w:rsidP="00DE7659">
            <w:pPr>
              <w:spacing w:after="80"/>
              <w:rPr>
                <w:rFonts w:cs="Arial"/>
                <w:b/>
              </w:rPr>
            </w:pPr>
            <w:r w:rsidRPr="00173087">
              <w:t>Input</w:t>
            </w:r>
          </w:p>
        </w:tc>
        <w:tc>
          <w:tcPr>
            <w:tcW w:w="1170" w:type="dxa"/>
          </w:tcPr>
          <w:p w:rsidR="00DE7659" w:rsidRPr="00173087" w:rsidRDefault="00DE7659" w:rsidP="00DE7659">
            <w:pPr>
              <w:spacing w:after="80"/>
              <w:jc w:val="center"/>
            </w:pPr>
          </w:p>
        </w:tc>
        <w:tc>
          <w:tcPr>
            <w:tcW w:w="1214" w:type="dxa"/>
          </w:tcPr>
          <w:p w:rsidR="00DE7659" w:rsidRPr="00173087" w:rsidRDefault="00DE7659" w:rsidP="00DE7659">
            <w:pPr>
              <w:spacing w:after="80"/>
              <w:jc w:val="center"/>
            </w:pPr>
          </w:p>
        </w:tc>
        <w:tc>
          <w:tcPr>
            <w:tcW w:w="1243" w:type="dxa"/>
          </w:tcPr>
          <w:p w:rsidR="00DE7659" w:rsidRPr="00173087" w:rsidRDefault="00DE7659" w:rsidP="00DE7659">
            <w:pPr>
              <w:spacing w:after="80"/>
              <w:jc w:val="center"/>
              <w:rPr>
                <w:rFonts w:cs="Arial"/>
                <w:b/>
              </w:rPr>
            </w:pPr>
            <w:r w:rsidRPr="00173087">
              <w:t>X</w:t>
            </w:r>
          </w:p>
        </w:tc>
        <w:tc>
          <w:tcPr>
            <w:tcW w:w="1193" w:type="dxa"/>
          </w:tcPr>
          <w:p w:rsidR="00DE7659" w:rsidRPr="00173087" w:rsidRDefault="00DE7659" w:rsidP="00DE7659">
            <w:pPr>
              <w:spacing w:after="80"/>
              <w:jc w:val="center"/>
              <w:rPr>
                <w:rFonts w:cs="Arial"/>
                <w:b/>
              </w:rPr>
            </w:pPr>
            <w:r w:rsidRPr="00173087">
              <w:t>X</w:t>
            </w:r>
          </w:p>
        </w:tc>
        <w:tc>
          <w:tcPr>
            <w:tcW w:w="1210" w:type="dxa"/>
          </w:tcPr>
          <w:p w:rsidR="00DE7659" w:rsidRPr="00173087" w:rsidRDefault="00DE7659" w:rsidP="00DE7659">
            <w:pPr>
              <w:spacing w:after="80"/>
              <w:jc w:val="center"/>
            </w:pPr>
          </w:p>
        </w:tc>
        <w:tc>
          <w:tcPr>
            <w:tcW w:w="1111" w:type="dxa"/>
          </w:tcPr>
          <w:p w:rsidR="00DE7659" w:rsidRPr="00173087" w:rsidRDefault="00DE7659" w:rsidP="00DE7659">
            <w:pPr>
              <w:spacing w:after="80"/>
              <w:jc w:val="center"/>
            </w:pPr>
          </w:p>
        </w:tc>
        <w:tc>
          <w:tcPr>
            <w:tcW w:w="1115" w:type="dxa"/>
          </w:tcPr>
          <w:p w:rsidR="00DE7659" w:rsidRPr="00173087" w:rsidRDefault="00DE7659" w:rsidP="00DE7659">
            <w:pPr>
              <w:spacing w:after="80"/>
              <w:jc w:val="center"/>
            </w:pPr>
          </w:p>
        </w:tc>
      </w:tr>
      <w:tr w:rsidR="00DE7659" w:rsidRPr="00173087" w:rsidTr="00DE7659">
        <w:tc>
          <w:tcPr>
            <w:tcW w:w="1564" w:type="dxa"/>
          </w:tcPr>
          <w:p w:rsidR="00DE7659" w:rsidRPr="00173087" w:rsidRDefault="00DE7659" w:rsidP="00DE7659">
            <w:pPr>
              <w:spacing w:after="80"/>
              <w:rPr>
                <w:rFonts w:cs="Arial"/>
                <w:b/>
              </w:rPr>
            </w:pPr>
            <w:r w:rsidRPr="00173087">
              <w:lastRenderedPageBreak/>
              <w:t>Terminator</w:t>
            </w:r>
          </w:p>
        </w:tc>
        <w:tc>
          <w:tcPr>
            <w:tcW w:w="1170" w:type="dxa"/>
          </w:tcPr>
          <w:p w:rsidR="00DE7659" w:rsidRPr="00173087" w:rsidRDefault="00DE7659" w:rsidP="00DE7659">
            <w:pPr>
              <w:spacing w:after="80"/>
              <w:jc w:val="center"/>
            </w:pPr>
          </w:p>
        </w:tc>
        <w:tc>
          <w:tcPr>
            <w:tcW w:w="1214" w:type="dxa"/>
          </w:tcPr>
          <w:p w:rsidR="00DE7659" w:rsidRPr="00173087" w:rsidRDefault="00DE7659" w:rsidP="00DE7659">
            <w:pPr>
              <w:spacing w:after="80"/>
              <w:jc w:val="center"/>
            </w:pPr>
          </w:p>
        </w:tc>
        <w:tc>
          <w:tcPr>
            <w:tcW w:w="1243" w:type="dxa"/>
          </w:tcPr>
          <w:p w:rsidR="00DE7659" w:rsidRPr="00173087" w:rsidRDefault="00DE7659" w:rsidP="00DE7659">
            <w:pPr>
              <w:spacing w:after="80"/>
              <w:jc w:val="center"/>
            </w:pPr>
          </w:p>
        </w:tc>
        <w:tc>
          <w:tcPr>
            <w:tcW w:w="1193" w:type="dxa"/>
          </w:tcPr>
          <w:p w:rsidR="00DE7659" w:rsidRPr="00173087" w:rsidRDefault="00DE7659" w:rsidP="00DE7659">
            <w:pPr>
              <w:spacing w:after="80"/>
              <w:jc w:val="center"/>
              <w:rPr>
                <w:rFonts w:cs="Arial"/>
                <w:b/>
              </w:rPr>
            </w:pPr>
            <w:r w:rsidRPr="00173087">
              <w:t>X</w:t>
            </w:r>
          </w:p>
        </w:tc>
        <w:tc>
          <w:tcPr>
            <w:tcW w:w="1210" w:type="dxa"/>
          </w:tcPr>
          <w:p w:rsidR="00DE7659" w:rsidRPr="00173087" w:rsidRDefault="00DE7659" w:rsidP="00DE7659">
            <w:pPr>
              <w:spacing w:after="80"/>
              <w:jc w:val="center"/>
            </w:pPr>
          </w:p>
        </w:tc>
        <w:tc>
          <w:tcPr>
            <w:tcW w:w="1111" w:type="dxa"/>
          </w:tcPr>
          <w:p w:rsidR="00DE7659" w:rsidRPr="00173087" w:rsidRDefault="00DE7659" w:rsidP="00DE7659">
            <w:pPr>
              <w:spacing w:after="80"/>
              <w:jc w:val="center"/>
            </w:pPr>
          </w:p>
        </w:tc>
        <w:tc>
          <w:tcPr>
            <w:tcW w:w="1115" w:type="dxa"/>
          </w:tcPr>
          <w:p w:rsidR="00DE7659" w:rsidRPr="00173087" w:rsidRDefault="00DE7659" w:rsidP="00DE7659">
            <w:pPr>
              <w:spacing w:after="80"/>
              <w:jc w:val="center"/>
            </w:pPr>
          </w:p>
        </w:tc>
      </w:tr>
      <w:tr w:rsidR="00DE7659" w:rsidRPr="00173087" w:rsidTr="00DE7659">
        <w:tc>
          <w:tcPr>
            <w:tcW w:w="1564" w:type="dxa"/>
          </w:tcPr>
          <w:p w:rsidR="00DE7659" w:rsidRPr="00173087" w:rsidRDefault="00DE7659" w:rsidP="00DE7659">
            <w:pPr>
              <w:spacing w:after="80"/>
              <w:rPr>
                <w:rFonts w:cs="Arial"/>
                <w:b/>
              </w:rPr>
            </w:pPr>
            <w:r w:rsidRPr="00173087">
              <w:t>Series</w:t>
            </w:r>
          </w:p>
        </w:tc>
        <w:tc>
          <w:tcPr>
            <w:tcW w:w="1170" w:type="dxa"/>
          </w:tcPr>
          <w:p w:rsidR="00DE7659" w:rsidRPr="00173087" w:rsidRDefault="00DE7659" w:rsidP="00DE7659">
            <w:pPr>
              <w:spacing w:after="80"/>
              <w:jc w:val="center"/>
            </w:pPr>
          </w:p>
        </w:tc>
        <w:tc>
          <w:tcPr>
            <w:tcW w:w="1214" w:type="dxa"/>
          </w:tcPr>
          <w:p w:rsidR="00DE7659" w:rsidRPr="00173087" w:rsidRDefault="00DE7659" w:rsidP="00DE7659">
            <w:pPr>
              <w:spacing w:after="80"/>
              <w:jc w:val="center"/>
            </w:pPr>
          </w:p>
        </w:tc>
        <w:tc>
          <w:tcPr>
            <w:tcW w:w="1243" w:type="dxa"/>
          </w:tcPr>
          <w:p w:rsidR="00DE7659" w:rsidRPr="00173087" w:rsidRDefault="00DE7659" w:rsidP="00DE7659">
            <w:pPr>
              <w:spacing w:after="80"/>
              <w:jc w:val="center"/>
            </w:pPr>
          </w:p>
        </w:tc>
        <w:tc>
          <w:tcPr>
            <w:tcW w:w="1193" w:type="dxa"/>
          </w:tcPr>
          <w:p w:rsidR="00DE7659" w:rsidRPr="00173087" w:rsidRDefault="00DE7659" w:rsidP="00DE7659">
            <w:pPr>
              <w:spacing w:after="80"/>
              <w:jc w:val="center"/>
            </w:pPr>
          </w:p>
        </w:tc>
        <w:tc>
          <w:tcPr>
            <w:tcW w:w="1210" w:type="dxa"/>
          </w:tcPr>
          <w:p w:rsidR="00DE7659" w:rsidRPr="00173087" w:rsidRDefault="00DE7659" w:rsidP="00DE7659">
            <w:pPr>
              <w:spacing w:after="80"/>
              <w:jc w:val="center"/>
            </w:pPr>
          </w:p>
        </w:tc>
        <w:tc>
          <w:tcPr>
            <w:tcW w:w="1111" w:type="dxa"/>
          </w:tcPr>
          <w:p w:rsidR="00DE7659" w:rsidRPr="00173087" w:rsidRDefault="00DE7659" w:rsidP="00DE7659">
            <w:pPr>
              <w:spacing w:after="80"/>
              <w:jc w:val="center"/>
              <w:rPr>
                <w:rFonts w:cs="Arial"/>
                <w:b/>
              </w:rPr>
            </w:pPr>
            <w:r w:rsidRPr="00173087">
              <w:t>X</w:t>
            </w:r>
          </w:p>
        </w:tc>
        <w:tc>
          <w:tcPr>
            <w:tcW w:w="1115" w:type="dxa"/>
          </w:tcPr>
          <w:p w:rsidR="00DE7659" w:rsidRPr="00173087" w:rsidRDefault="00DE7659" w:rsidP="00DE7659">
            <w:pPr>
              <w:spacing w:after="80"/>
              <w:jc w:val="center"/>
              <w:rPr>
                <w:rFonts w:cs="Arial"/>
                <w:b/>
              </w:rPr>
            </w:pPr>
            <w:r w:rsidRPr="00173087">
              <w:t>X</w:t>
            </w:r>
          </w:p>
        </w:tc>
      </w:tr>
      <w:tr w:rsidR="00DE7659" w:rsidRPr="00173087" w:rsidTr="00DE7659">
        <w:tc>
          <w:tcPr>
            <w:tcW w:w="1564" w:type="dxa"/>
          </w:tcPr>
          <w:p w:rsidR="00DE7659" w:rsidRPr="00173087" w:rsidRDefault="00DE7659" w:rsidP="00DE7659">
            <w:pPr>
              <w:spacing w:after="80"/>
              <w:rPr>
                <w:rFonts w:cs="Arial"/>
                <w:b/>
              </w:rPr>
            </w:pPr>
            <w:proofErr w:type="spellStart"/>
            <w:r w:rsidRPr="00173087">
              <w:t>Series_switch</w:t>
            </w:r>
            <w:proofErr w:type="spellEnd"/>
          </w:p>
        </w:tc>
        <w:tc>
          <w:tcPr>
            <w:tcW w:w="1170" w:type="dxa"/>
          </w:tcPr>
          <w:p w:rsidR="00DE7659" w:rsidRPr="00173087" w:rsidRDefault="00DE7659" w:rsidP="00DE7659">
            <w:pPr>
              <w:spacing w:after="80"/>
              <w:jc w:val="center"/>
            </w:pPr>
          </w:p>
        </w:tc>
        <w:tc>
          <w:tcPr>
            <w:tcW w:w="1214" w:type="dxa"/>
          </w:tcPr>
          <w:p w:rsidR="00DE7659" w:rsidRPr="00173087" w:rsidRDefault="00DE7659" w:rsidP="00DE7659">
            <w:pPr>
              <w:spacing w:after="80"/>
              <w:jc w:val="center"/>
            </w:pPr>
          </w:p>
        </w:tc>
        <w:tc>
          <w:tcPr>
            <w:tcW w:w="1243" w:type="dxa"/>
          </w:tcPr>
          <w:p w:rsidR="00DE7659" w:rsidRPr="00173087" w:rsidRDefault="00DE7659" w:rsidP="00DE7659">
            <w:pPr>
              <w:spacing w:after="80"/>
              <w:jc w:val="center"/>
            </w:pPr>
          </w:p>
        </w:tc>
        <w:tc>
          <w:tcPr>
            <w:tcW w:w="1193" w:type="dxa"/>
          </w:tcPr>
          <w:p w:rsidR="00DE7659" w:rsidRPr="00173087" w:rsidRDefault="00DE7659" w:rsidP="00DE7659">
            <w:pPr>
              <w:spacing w:after="80"/>
              <w:jc w:val="center"/>
            </w:pPr>
          </w:p>
        </w:tc>
        <w:tc>
          <w:tcPr>
            <w:tcW w:w="1210" w:type="dxa"/>
          </w:tcPr>
          <w:p w:rsidR="00DE7659" w:rsidRPr="00173087" w:rsidRDefault="00DE7659" w:rsidP="00DE7659">
            <w:pPr>
              <w:spacing w:after="80"/>
              <w:jc w:val="center"/>
              <w:rPr>
                <w:rFonts w:cs="Arial"/>
                <w:b/>
              </w:rPr>
            </w:pPr>
            <w:r w:rsidRPr="00173087">
              <w:t>X</w:t>
            </w:r>
          </w:p>
        </w:tc>
        <w:tc>
          <w:tcPr>
            <w:tcW w:w="1111" w:type="dxa"/>
          </w:tcPr>
          <w:p w:rsidR="00DE7659" w:rsidRPr="00173087" w:rsidRDefault="00DE7659" w:rsidP="00DE7659">
            <w:pPr>
              <w:spacing w:after="80"/>
              <w:jc w:val="center"/>
              <w:rPr>
                <w:rFonts w:cs="Arial"/>
                <w:b/>
              </w:rPr>
            </w:pPr>
            <w:r w:rsidRPr="00173087">
              <w:t>X</w:t>
            </w:r>
          </w:p>
        </w:tc>
        <w:tc>
          <w:tcPr>
            <w:tcW w:w="1115" w:type="dxa"/>
          </w:tcPr>
          <w:p w:rsidR="00DE7659" w:rsidRPr="00173087" w:rsidRDefault="00DE7659" w:rsidP="00DE7659">
            <w:pPr>
              <w:spacing w:after="80"/>
              <w:jc w:val="center"/>
              <w:rPr>
                <w:rFonts w:cs="Arial"/>
                <w:b/>
              </w:rPr>
            </w:pPr>
            <w:r w:rsidRPr="00173087">
              <w:t>X</w:t>
            </w:r>
          </w:p>
        </w:tc>
      </w:tr>
    </w:tbl>
    <w:p w:rsidR="00DE7659" w:rsidRDefault="00DE7659" w:rsidP="00DE7659">
      <w:pPr>
        <w:spacing w:after="80"/>
      </w:pPr>
    </w:p>
    <w:p w:rsidR="00DE7659" w:rsidRDefault="00DE7659" w:rsidP="00DE7659">
      <w:pPr>
        <w:pStyle w:val="TableCaption"/>
        <w:spacing w:after="80"/>
      </w:pPr>
      <w:bookmarkStart w:id="19" w:name="_Ref320067094"/>
      <w:r>
        <w:t xml:space="preserve">Table </w:t>
      </w:r>
      <w:fldSimple w:instr=" SEQ Table \* ARABIC ">
        <w:r>
          <w:rPr>
            <w:noProof/>
          </w:rPr>
          <w:t>14</w:t>
        </w:r>
      </w:fldSimple>
      <w:bookmarkEnd w:id="19"/>
      <w:r>
        <w:t xml:space="preserve"> – Required Port Names for Differential </w:t>
      </w:r>
      <w:proofErr w:type="spellStart"/>
      <w:r>
        <w:t>Model_type</w:t>
      </w:r>
      <w:proofErr w:type="spellEnd"/>
      <w:r>
        <w:t xml:space="preserve"> Assignments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634"/>
        <w:gridCol w:w="1634"/>
        <w:gridCol w:w="1634"/>
        <w:gridCol w:w="1634"/>
        <w:gridCol w:w="1635"/>
        <w:gridCol w:w="1635"/>
      </w:tblGrid>
      <w:tr w:rsidR="00DE7659" w:rsidRPr="009F3E57" w:rsidTr="00DE7659">
        <w:tc>
          <w:tcPr>
            <w:tcW w:w="1634" w:type="dxa"/>
          </w:tcPr>
          <w:p w:rsidR="00DE7659" w:rsidRPr="009F3E57" w:rsidRDefault="00DE7659" w:rsidP="00DE7659">
            <w:pPr>
              <w:spacing w:after="80"/>
              <w:rPr>
                <w:b/>
              </w:rPr>
            </w:pPr>
            <w:proofErr w:type="spellStart"/>
            <w:r w:rsidRPr="009F3E57">
              <w:rPr>
                <w:b/>
              </w:rPr>
              <w:t>Model_type</w:t>
            </w:r>
            <w:proofErr w:type="spellEnd"/>
          </w:p>
        </w:tc>
        <w:tc>
          <w:tcPr>
            <w:tcW w:w="1634" w:type="dxa"/>
          </w:tcPr>
          <w:p w:rsidR="00DE7659" w:rsidRPr="009F3E57" w:rsidRDefault="00DE7659" w:rsidP="00DE7659">
            <w:pPr>
              <w:spacing w:after="80"/>
              <w:rPr>
                <w:b/>
              </w:rPr>
            </w:pPr>
            <w:proofErr w:type="spellStart"/>
            <w:r w:rsidRPr="009F3E57">
              <w:rPr>
                <w:b/>
              </w:rPr>
              <w:t>D_drive</w:t>
            </w:r>
            <w:proofErr w:type="spellEnd"/>
          </w:p>
        </w:tc>
        <w:tc>
          <w:tcPr>
            <w:tcW w:w="1634" w:type="dxa"/>
          </w:tcPr>
          <w:p w:rsidR="00DE7659" w:rsidRPr="009F3E57" w:rsidRDefault="00DE7659" w:rsidP="00DE7659">
            <w:pPr>
              <w:spacing w:after="80"/>
              <w:rPr>
                <w:b/>
              </w:rPr>
            </w:pPr>
            <w:proofErr w:type="spellStart"/>
            <w:r w:rsidRPr="009F3E57">
              <w:rPr>
                <w:b/>
              </w:rPr>
              <w:t>D_enable</w:t>
            </w:r>
            <w:proofErr w:type="spellEnd"/>
          </w:p>
        </w:tc>
        <w:tc>
          <w:tcPr>
            <w:tcW w:w="1634" w:type="dxa"/>
          </w:tcPr>
          <w:p w:rsidR="00DE7659" w:rsidRPr="009F3E57" w:rsidRDefault="00DE7659" w:rsidP="00DE7659">
            <w:pPr>
              <w:spacing w:after="80"/>
              <w:rPr>
                <w:b/>
              </w:rPr>
            </w:pPr>
            <w:proofErr w:type="spellStart"/>
            <w:r w:rsidRPr="009F3E57">
              <w:rPr>
                <w:b/>
              </w:rPr>
              <w:t>D_receive</w:t>
            </w:r>
            <w:proofErr w:type="spellEnd"/>
          </w:p>
        </w:tc>
        <w:tc>
          <w:tcPr>
            <w:tcW w:w="1635" w:type="dxa"/>
          </w:tcPr>
          <w:p w:rsidR="00DE7659" w:rsidRPr="009F3E57" w:rsidRDefault="00DE7659" w:rsidP="00DE7659">
            <w:pPr>
              <w:spacing w:after="80"/>
              <w:rPr>
                <w:b/>
              </w:rPr>
            </w:pPr>
            <w:proofErr w:type="spellStart"/>
            <w:r w:rsidRPr="009F3E57">
              <w:rPr>
                <w:b/>
              </w:rPr>
              <w:t>A_signal_pos</w:t>
            </w:r>
            <w:proofErr w:type="spellEnd"/>
          </w:p>
        </w:tc>
        <w:tc>
          <w:tcPr>
            <w:tcW w:w="1635" w:type="dxa"/>
          </w:tcPr>
          <w:p w:rsidR="00DE7659" w:rsidRPr="009F3E57" w:rsidRDefault="00DE7659" w:rsidP="00DE7659">
            <w:pPr>
              <w:spacing w:after="80"/>
              <w:rPr>
                <w:b/>
              </w:rPr>
            </w:pPr>
            <w:proofErr w:type="spellStart"/>
            <w:r w:rsidRPr="009F3E57">
              <w:rPr>
                <w:b/>
              </w:rPr>
              <w:t>A_signal_neg</w:t>
            </w:r>
            <w:proofErr w:type="spellEnd"/>
          </w:p>
        </w:tc>
      </w:tr>
      <w:tr w:rsidR="00DE7659" w:rsidRPr="00690A38" w:rsidTr="00DE7659">
        <w:tc>
          <w:tcPr>
            <w:tcW w:w="1634" w:type="dxa"/>
          </w:tcPr>
          <w:p w:rsidR="00DE7659" w:rsidRPr="00690A38" w:rsidRDefault="00DE7659" w:rsidP="00DE7659">
            <w:pPr>
              <w:spacing w:after="80"/>
            </w:pPr>
            <w:r w:rsidRPr="00690A38">
              <w:t>I/</w:t>
            </w:r>
            <w:proofErr w:type="spellStart"/>
            <w:r w:rsidRPr="00690A38">
              <w:t>O_diff</w:t>
            </w:r>
            <w:proofErr w:type="spellEnd"/>
          </w:p>
        </w:tc>
        <w:tc>
          <w:tcPr>
            <w:tcW w:w="1634" w:type="dxa"/>
          </w:tcPr>
          <w:p w:rsidR="00DE7659" w:rsidRPr="00690A38" w:rsidRDefault="00DE7659" w:rsidP="00DE7659">
            <w:pPr>
              <w:spacing w:after="80"/>
              <w:jc w:val="center"/>
              <w:rPr>
                <w:rFonts w:cs="Arial"/>
                <w:b/>
              </w:rPr>
            </w:pPr>
            <w:r w:rsidRPr="00690A38">
              <w:t>X</w:t>
            </w:r>
          </w:p>
        </w:tc>
        <w:tc>
          <w:tcPr>
            <w:tcW w:w="1634" w:type="dxa"/>
          </w:tcPr>
          <w:p w:rsidR="00DE7659" w:rsidRPr="00690A38" w:rsidRDefault="00DE7659" w:rsidP="00DE7659">
            <w:pPr>
              <w:spacing w:after="80"/>
              <w:jc w:val="center"/>
              <w:rPr>
                <w:rFonts w:cs="Arial"/>
                <w:b/>
              </w:rPr>
            </w:pPr>
            <w:r w:rsidRPr="00690A38">
              <w:t>X</w:t>
            </w:r>
          </w:p>
        </w:tc>
        <w:tc>
          <w:tcPr>
            <w:tcW w:w="1634" w:type="dxa"/>
          </w:tcPr>
          <w:p w:rsidR="00DE7659" w:rsidRPr="00690A38" w:rsidRDefault="00DE7659" w:rsidP="00DE7659">
            <w:pPr>
              <w:spacing w:after="80"/>
              <w:jc w:val="center"/>
              <w:rPr>
                <w:rFonts w:cs="Arial"/>
                <w:b/>
              </w:rPr>
            </w:pPr>
            <w:r w:rsidRPr="00690A38">
              <w:t>X</w:t>
            </w:r>
          </w:p>
        </w:tc>
        <w:tc>
          <w:tcPr>
            <w:tcW w:w="1635" w:type="dxa"/>
          </w:tcPr>
          <w:p w:rsidR="00DE7659" w:rsidRPr="00690A38" w:rsidRDefault="00DE7659" w:rsidP="00DE7659">
            <w:pPr>
              <w:spacing w:after="80"/>
              <w:jc w:val="center"/>
              <w:rPr>
                <w:rFonts w:cs="Arial"/>
                <w:b/>
              </w:rPr>
            </w:pPr>
            <w:r w:rsidRPr="00690A38">
              <w:t>X</w:t>
            </w:r>
          </w:p>
        </w:tc>
        <w:tc>
          <w:tcPr>
            <w:tcW w:w="1635" w:type="dxa"/>
          </w:tcPr>
          <w:p w:rsidR="00DE7659" w:rsidRPr="00690A38" w:rsidRDefault="00DE7659" w:rsidP="00DE7659">
            <w:pPr>
              <w:spacing w:after="80"/>
              <w:jc w:val="center"/>
              <w:rPr>
                <w:rFonts w:cs="Arial"/>
                <w:b/>
              </w:rPr>
            </w:pPr>
            <w:r w:rsidRPr="00690A38">
              <w:t>X</w:t>
            </w:r>
          </w:p>
        </w:tc>
      </w:tr>
      <w:tr w:rsidR="00DE7659" w:rsidRPr="00690A38" w:rsidTr="00DE7659">
        <w:tc>
          <w:tcPr>
            <w:tcW w:w="1634" w:type="dxa"/>
          </w:tcPr>
          <w:p w:rsidR="00DE7659" w:rsidRPr="00690A38" w:rsidRDefault="00DE7659" w:rsidP="00DE7659">
            <w:pPr>
              <w:spacing w:after="80"/>
              <w:rPr>
                <w:rFonts w:cs="Arial"/>
                <w:b/>
              </w:rPr>
            </w:pPr>
            <w:r w:rsidRPr="00690A38">
              <w:t>3-state_diff</w:t>
            </w:r>
          </w:p>
        </w:tc>
        <w:tc>
          <w:tcPr>
            <w:tcW w:w="1634" w:type="dxa"/>
          </w:tcPr>
          <w:p w:rsidR="00DE7659" w:rsidRPr="00690A38" w:rsidRDefault="00DE7659" w:rsidP="00DE7659">
            <w:pPr>
              <w:spacing w:after="80"/>
              <w:jc w:val="center"/>
              <w:rPr>
                <w:rFonts w:cs="Arial"/>
                <w:b/>
              </w:rPr>
            </w:pPr>
            <w:r w:rsidRPr="00690A38">
              <w:t>X</w:t>
            </w:r>
          </w:p>
        </w:tc>
        <w:tc>
          <w:tcPr>
            <w:tcW w:w="1634" w:type="dxa"/>
          </w:tcPr>
          <w:p w:rsidR="00DE7659" w:rsidRPr="00690A38" w:rsidRDefault="00DE7659" w:rsidP="00DE7659">
            <w:pPr>
              <w:spacing w:after="80"/>
              <w:jc w:val="center"/>
              <w:rPr>
                <w:rFonts w:cs="Arial"/>
                <w:b/>
              </w:rPr>
            </w:pPr>
            <w:r w:rsidRPr="00690A38">
              <w:t>X</w:t>
            </w:r>
          </w:p>
        </w:tc>
        <w:tc>
          <w:tcPr>
            <w:tcW w:w="1634" w:type="dxa"/>
          </w:tcPr>
          <w:p w:rsidR="00DE7659" w:rsidRPr="00690A38" w:rsidRDefault="00DE7659" w:rsidP="00DE7659">
            <w:pPr>
              <w:spacing w:after="80"/>
              <w:jc w:val="center"/>
            </w:pPr>
          </w:p>
        </w:tc>
        <w:tc>
          <w:tcPr>
            <w:tcW w:w="1635" w:type="dxa"/>
          </w:tcPr>
          <w:p w:rsidR="00DE7659" w:rsidRPr="00690A38" w:rsidRDefault="00DE7659" w:rsidP="00DE7659">
            <w:pPr>
              <w:spacing w:after="80"/>
              <w:jc w:val="center"/>
              <w:rPr>
                <w:rFonts w:cs="Arial"/>
                <w:b/>
              </w:rPr>
            </w:pPr>
            <w:r w:rsidRPr="00690A38">
              <w:t>X</w:t>
            </w:r>
          </w:p>
        </w:tc>
        <w:tc>
          <w:tcPr>
            <w:tcW w:w="1635" w:type="dxa"/>
          </w:tcPr>
          <w:p w:rsidR="00DE7659" w:rsidRPr="00690A38" w:rsidRDefault="00DE7659" w:rsidP="00DE7659">
            <w:pPr>
              <w:spacing w:after="80"/>
              <w:jc w:val="center"/>
              <w:rPr>
                <w:rFonts w:cs="Arial"/>
                <w:b/>
              </w:rPr>
            </w:pPr>
            <w:r w:rsidRPr="00690A38">
              <w:t>X</w:t>
            </w:r>
          </w:p>
        </w:tc>
      </w:tr>
      <w:tr w:rsidR="00DE7659" w:rsidRPr="00690A38" w:rsidTr="00DE7659">
        <w:tc>
          <w:tcPr>
            <w:tcW w:w="1634" w:type="dxa"/>
          </w:tcPr>
          <w:p w:rsidR="00DE7659" w:rsidRPr="00690A38" w:rsidRDefault="00DE7659" w:rsidP="00DE7659">
            <w:pPr>
              <w:spacing w:after="80"/>
              <w:rPr>
                <w:rFonts w:cs="Arial"/>
                <w:b/>
              </w:rPr>
            </w:pPr>
            <w:proofErr w:type="spellStart"/>
            <w:r w:rsidRPr="00690A38">
              <w:t>Output_diff</w:t>
            </w:r>
            <w:proofErr w:type="spellEnd"/>
          </w:p>
        </w:tc>
        <w:tc>
          <w:tcPr>
            <w:tcW w:w="1634" w:type="dxa"/>
          </w:tcPr>
          <w:p w:rsidR="00DE7659" w:rsidRPr="00690A38" w:rsidRDefault="00DE7659" w:rsidP="00DE7659">
            <w:pPr>
              <w:spacing w:after="80"/>
              <w:jc w:val="center"/>
              <w:rPr>
                <w:rFonts w:cs="Arial"/>
                <w:b/>
              </w:rPr>
            </w:pPr>
            <w:r w:rsidRPr="00690A38">
              <w:t>X</w:t>
            </w:r>
          </w:p>
        </w:tc>
        <w:tc>
          <w:tcPr>
            <w:tcW w:w="1634" w:type="dxa"/>
          </w:tcPr>
          <w:p w:rsidR="00DE7659" w:rsidRPr="00690A38" w:rsidRDefault="00DE7659" w:rsidP="00DE7659">
            <w:pPr>
              <w:spacing w:after="80"/>
              <w:jc w:val="center"/>
            </w:pPr>
          </w:p>
        </w:tc>
        <w:tc>
          <w:tcPr>
            <w:tcW w:w="1634" w:type="dxa"/>
          </w:tcPr>
          <w:p w:rsidR="00DE7659" w:rsidRPr="00690A38" w:rsidRDefault="00DE7659" w:rsidP="00DE7659">
            <w:pPr>
              <w:spacing w:after="80"/>
              <w:jc w:val="center"/>
            </w:pPr>
          </w:p>
        </w:tc>
        <w:tc>
          <w:tcPr>
            <w:tcW w:w="1635" w:type="dxa"/>
          </w:tcPr>
          <w:p w:rsidR="00DE7659" w:rsidRPr="00690A38" w:rsidRDefault="00DE7659" w:rsidP="00DE7659">
            <w:pPr>
              <w:spacing w:after="80"/>
              <w:jc w:val="center"/>
              <w:rPr>
                <w:rFonts w:cs="Arial"/>
                <w:b/>
              </w:rPr>
            </w:pPr>
            <w:r w:rsidRPr="00690A38">
              <w:t>X</w:t>
            </w:r>
          </w:p>
        </w:tc>
        <w:tc>
          <w:tcPr>
            <w:tcW w:w="1635" w:type="dxa"/>
          </w:tcPr>
          <w:p w:rsidR="00DE7659" w:rsidRPr="00690A38" w:rsidRDefault="00DE7659" w:rsidP="00DE7659">
            <w:pPr>
              <w:spacing w:after="80"/>
              <w:jc w:val="center"/>
              <w:rPr>
                <w:rFonts w:cs="Arial"/>
                <w:b/>
              </w:rPr>
            </w:pPr>
            <w:r w:rsidRPr="00690A38">
              <w:t>X</w:t>
            </w:r>
          </w:p>
        </w:tc>
      </w:tr>
      <w:tr w:rsidR="00DE7659" w:rsidRPr="00690A38" w:rsidTr="00DE7659">
        <w:tc>
          <w:tcPr>
            <w:tcW w:w="1634" w:type="dxa"/>
          </w:tcPr>
          <w:p w:rsidR="00DE7659" w:rsidRPr="00690A38" w:rsidRDefault="00DE7659" w:rsidP="00DE7659">
            <w:pPr>
              <w:spacing w:after="80"/>
              <w:rPr>
                <w:rFonts w:cs="Arial"/>
                <w:b/>
              </w:rPr>
            </w:pPr>
            <w:proofErr w:type="spellStart"/>
            <w:r w:rsidRPr="00690A38">
              <w:t>Input_diff</w:t>
            </w:r>
            <w:proofErr w:type="spellEnd"/>
          </w:p>
        </w:tc>
        <w:tc>
          <w:tcPr>
            <w:tcW w:w="1634" w:type="dxa"/>
          </w:tcPr>
          <w:p w:rsidR="00DE7659" w:rsidRPr="00690A38" w:rsidRDefault="00DE7659" w:rsidP="00DE7659">
            <w:pPr>
              <w:spacing w:after="80"/>
              <w:jc w:val="center"/>
            </w:pPr>
          </w:p>
        </w:tc>
        <w:tc>
          <w:tcPr>
            <w:tcW w:w="1634" w:type="dxa"/>
          </w:tcPr>
          <w:p w:rsidR="00DE7659" w:rsidRPr="00690A38" w:rsidRDefault="00DE7659" w:rsidP="00DE7659">
            <w:pPr>
              <w:spacing w:after="80"/>
              <w:jc w:val="center"/>
            </w:pPr>
          </w:p>
        </w:tc>
        <w:tc>
          <w:tcPr>
            <w:tcW w:w="1634" w:type="dxa"/>
          </w:tcPr>
          <w:p w:rsidR="00DE7659" w:rsidRPr="00690A38" w:rsidRDefault="00DE7659" w:rsidP="00DE7659">
            <w:pPr>
              <w:spacing w:after="80"/>
              <w:jc w:val="center"/>
              <w:rPr>
                <w:rFonts w:cs="Arial"/>
                <w:b/>
              </w:rPr>
            </w:pPr>
            <w:r w:rsidRPr="00690A38">
              <w:t>X</w:t>
            </w:r>
          </w:p>
        </w:tc>
        <w:tc>
          <w:tcPr>
            <w:tcW w:w="1635" w:type="dxa"/>
          </w:tcPr>
          <w:p w:rsidR="00DE7659" w:rsidRPr="00690A38" w:rsidRDefault="00DE7659" w:rsidP="00DE7659">
            <w:pPr>
              <w:spacing w:after="80"/>
              <w:jc w:val="center"/>
              <w:rPr>
                <w:rFonts w:cs="Arial"/>
                <w:b/>
              </w:rPr>
            </w:pPr>
            <w:r w:rsidRPr="00690A38">
              <w:t>X</w:t>
            </w:r>
          </w:p>
        </w:tc>
        <w:tc>
          <w:tcPr>
            <w:tcW w:w="1635" w:type="dxa"/>
          </w:tcPr>
          <w:p w:rsidR="00DE7659" w:rsidRPr="00690A38" w:rsidRDefault="00DE7659" w:rsidP="00DE7659">
            <w:pPr>
              <w:spacing w:after="80"/>
              <w:jc w:val="center"/>
              <w:rPr>
                <w:rFonts w:cs="Arial"/>
                <w:b/>
              </w:rPr>
            </w:pPr>
            <w:r w:rsidRPr="00690A38">
              <w:t>X</w:t>
            </w:r>
          </w:p>
        </w:tc>
      </w:tr>
    </w:tbl>
    <w:p w:rsidR="00DE7659" w:rsidRDefault="00DE7659" w:rsidP="00DE7659">
      <w:pPr>
        <w:spacing w:after="80"/>
      </w:pPr>
    </w:p>
    <w:p w:rsidR="00DE7659" w:rsidRPr="00524C69" w:rsidRDefault="00DE7659" w:rsidP="00DE7659">
      <w:pPr>
        <w:pStyle w:val="KeywordDescriptions"/>
      </w:pPr>
      <w:r w:rsidRPr="00B95248">
        <w:rPr>
          <w:i/>
        </w:rPr>
        <w:t>Examples:</w:t>
      </w:r>
    </w:p>
    <w:p w:rsidR="00DE7659" w:rsidRPr="005F36B3" w:rsidRDefault="00DE7659" w:rsidP="00DE7659">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SPICE:</w:t>
      </w:r>
    </w:p>
    <w:p w:rsidR="00DE7659" w:rsidRPr="00F51A5F" w:rsidRDefault="00DE7659" w:rsidP="00DE7659">
      <w:pPr>
        <w:pStyle w:val="Exampletext"/>
      </w:pPr>
      <w:r w:rsidRPr="00F51A5F">
        <w:t xml:space="preserve">[Model] </w:t>
      </w:r>
      <w:proofErr w:type="spellStart"/>
      <w:r w:rsidRPr="00F51A5F">
        <w:t>ExBufferSPICE</w:t>
      </w:r>
      <w:proofErr w:type="spellEnd"/>
    </w:p>
    <w:p w:rsidR="00DE7659" w:rsidRPr="00F51A5F" w:rsidRDefault="00DE7659" w:rsidP="00DE7659">
      <w:pPr>
        <w:pStyle w:val="Exampletext"/>
      </w:pPr>
      <w:proofErr w:type="spellStart"/>
      <w:r w:rsidRPr="00F51A5F">
        <w:t>Model_type</w:t>
      </w:r>
      <w:proofErr w:type="spellEnd"/>
      <w:r w:rsidRPr="00F51A5F">
        <w:t xml:space="preserve"> I/O</w:t>
      </w:r>
    </w:p>
    <w:p w:rsidR="00DE7659" w:rsidRPr="00F51A5F" w:rsidRDefault="00DE7659" w:rsidP="00DE7659">
      <w:pPr>
        <w:pStyle w:val="Exampletext"/>
      </w:pPr>
      <w:proofErr w:type="spellStart"/>
      <w:r w:rsidRPr="00F51A5F">
        <w:t>Vinh</w:t>
      </w:r>
      <w:proofErr w:type="spellEnd"/>
      <w:r w:rsidRPr="00F51A5F">
        <w:t xml:space="preserve"> = 2.0</w:t>
      </w:r>
    </w:p>
    <w:p w:rsidR="00DE7659" w:rsidRPr="00F51A5F" w:rsidRDefault="00DE7659" w:rsidP="00DE7659">
      <w:pPr>
        <w:pStyle w:val="Exampletext"/>
      </w:pPr>
      <w:proofErr w:type="spellStart"/>
      <w:r w:rsidRPr="00F51A5F">
        <w:t>Vinl</w:t>
      </w:r>
      <w:proofErr w:type="spellEnd"/>
      <w:r w:rsidRPr="00F51A5F">
        <w:t xml:space="preserve"> = 0.8</w:t>
      </w:r>
    </w:p>
    <w:p w:rsidR="00DE7659" w:rsidRPr="00F51A5F" w:rsidRDefault="00DE7659" w:rsidP="00DE7659">
      <w:pPr>
        <w:pStyle w:val="Exampletext"/>
      </w:pPr>
      <w:r w:rsidRPr="00F51A5F">
        <w:t>|</w:t>
      </w:r>
    </w:p>
    <w:p w:rsidR="00DE7659" w:rsidRPr="00F51A5F" w:rsidRDefault="00DE7659" w:rsidP="00DE7659">
      <w:pPr>
        <w:pStyle w:val="Exampletext"/>
      </w:pPr>
      <w:r w:rsidRPr="00F51A5F">
        <w:t>| Other model subparameters are optional</w:t>
      </w:r>
    </w:p>
    <w:p w:rsidR="00DE7659" w:rsidRPr="005F1462" w:rsidRDefault="00DE7659" w:rsidP="00DE7659">
      <w:pPr>
        <w:pStyle w:val="Exampletext"/>
        <w:rPr>
          <w:lang w:val="fr-FR"/>
        </w:rPr>
      </w:pPr>
      <w:r w:rsidRPr="005F1462">
        <w:rPr>
          <w:lang w:val="fr-FR"/>
        </w:rPr>
        <w:t>|</w:t>
      </w:r>
    </w:p>
    <w:p w:rsidR="00DE7659" w:rsidRPr="005F1462" w:rsidRDefault="00DE7659" w:rsidP="00DE7659">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DE7659" w:rsidRPr="005F1462" w:rsidRDefault="00DE7659" w:rsidP="00DE7659">
      <w:pPr>
        <w:pStyle w:val="Exampletext"/>
        <w:rPr>
          <w:lang w:val="fr-FR"/>
        </w:rPr>
      </w:pPr>
      <w:r w:rsidRPr="005F1462">
        <w:rPr>
          <w:lang w:val="fr-FR"/>
        </w:rPr>
        <w:t>[Voltage Range]   3.3     3.0    3.6</w:t>
      </w:r>
    </w:p>
    <w:p w:rsidR="00DE7659" w:rsidRPr="00F51A5F" w:rsidRDefault="00DE7659" w:rsidP="00DE7659">
      <w:pPr>
        <w:pStyle w:val="Exampletext"/>
      </w:pPr>
      <w:r w:rsidRPr="00F51A5F">
        <w:t>|</w:t>
      </w:r>
    </w:p>
    <w:p w:rsidR="00DE7659" w:rsidRPr="00F51A5F" w:rsidRDefault="00DE7659" w:rsidP="00DE7659">
      <w:pPr>
        <w:pStyle w:val="Exampletext"/>
      </w:pPr>
      <w:r w:rsidRPr="00F51A5F">
        <w:t>[Ramp]</w:t>
      </w:r>
    </w:p>
    <w:p w:rsidR="00DE7659" w:rsidRPr="00F51A5F" w:rsidRDefault="00DE7659" w:rsidP="00DE7659">
      <w:pPr>
        <w:pStyle w:val="Exampletext"/>
      </w:pPr>
      <w:proofErr w:type="spellStart"/>
      <w:proofErr w:type="gramStart"/>
      <w:r w:rsidRPr="00F51A5F">
        <w:t>dV</w:t>
      </w:r>
      <w:proofErr w:type="spellEnd"/>
      <w:r w:rsidRPr="00F51A5F">
        <w:t>/</w:t>
      </w:r>
      <w:proofErr w:type="spellStart"/>
      <w:r w:rsidRPr="00F51A5F">
        <w:t>dt_r</w:t>
      </w:r>
      <w:proofErr w:type="spellEnd"/>
      <w:proofErr w:type="gramEnd"/>
      <w:r w:rsidRPr="00F51A5F">
        <w:t xml:space="preserve">        1.57/0.36n   1.44/0.57n   1.73/0.28n</w:t>
      </w:r>
    </w:p>
    <w:p w:rsidR="00DE7659" w:rsidRDefault="00DE7659" w:rsidP="00DE7659">
      <w:pPr>
        <w:pStyle w:val="Exampletext"/>
      </w:pPr>
      <w:proofErr w:type="spellStart"/>
      <w:proofErr w:type="gramStart"/>
      <w:r w:rsidRPr="00F51A5F">
        <w:t>dV</w:t>
      </w:r>
      <w:proofErr w:type="spellEnd"/>
      <w:r w:rsidRPr="00F51A5F">
        <w:t>/</w:t>
      </w:r>
      <w:proofErr w:type="spellStart"/>
      <w:r w:rsidRPr="00F51A5F">
        <w:t>dt_f</w:t>
      </w:r>
      <w:proofErr w:type="spellEnd"/>
      <w:proofErr w:type="gramEnd"/>
      <w:r w:rsidRPr="00F51A5F">
        <w:t xml:space="preserve">        1.57/0.35n   1.46/0.44n   1.68/0.28n</w:t>
      </w:r>
    </w:p>
    <w:p w:rsidR="00DE7659" w:rsidRPr="005F1462" w:rsidRDefault="00DE7659" w:rsidP="00DE7659">
      <w:pPr>
        <w:pStyle w:val="Exampletext"/>
        <w:rPr>
          <w:lang w:val="fr-FR"/>
        </w:rPr>
      </w:pPr>
      <w:r w:rsidRPr="005F1462">
        <w:rPr>
          <w:lang w:val="fr-FR"/>
        </w:rPr>
        <w:t>|</w:t>
      </w:r>
    </w:p>
    <w:p w:rsidR="00DE7659" w:rsidRPr="00F51A5F" w:rsidRDefault="00DE7659" w:rsidP="00DE7659">
      <w:pPr>
        <w:pStyle w:val="Exampletext"/>
      </w:pPr>
      <w:r w:rsidRPr="00F51A5F">
        <w:t>[External Model]</w:t>
      </w:r>
    </w:p>
    <w:p w:rsidR="00DE7659" w:rsidRPr="00F51A5F" w:rsidRDefault="00DE7659" w:rsidP="00DE7659">
      <w:pPr>
        <w:pStyle w:val="Exampletext"/>
      </w:pPr>
      <w:r w:rsidRPr="00F51A5F">
        <w:t>Language SPICE</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Corner </w:t>
      </w:r>
      <w:proofErr w:type="spellStart"/>
      <w:r w:rsidRPr="00F51A5F">
        <w:t>corner_</w:t>
      </w:r>
      <w:proofErr w:type="gramStart"/>
      <w:r w:rsidRPr="00F51A5F">
        <w:t>name</w:t>
      </w:r>
      <w:proofErr w:type="spellEnd"/>
      <w:r w:rsidRPr="00F51A5F">
        <w:t xml:space="preserve"> </w:t>
      </w:r>
      <w:r>
        <w:t xml:space="preserve"> </w:t>
      </w:r>
      <w:proofErr w:type="spellStart"/>
      <w:r w:rsidRPr="00F51A5F">
        <w:t>file</w:t>
      </w:r>
      <w:proofErr w:type="gramEnd"/>
      <w:r w:rsidRPr="00F51A5F">
        <w:t>_name</w:t>
      </w:r>
      <w:proofErr w:type="spellEnd"/>
      <w:r w:rsidRPr="00F51A5F">
        <w:t xml:space="preserve">       </w:t>
      </w:r>
      <w:proofErr w:type="spellStart"/>
      <w:r w:rsidRPr="00F51A5F">
        <w:t>circuit_name</w:t>
      </w:r>
      <w:proofErr w:type="spellEnd"/>
      <w:r w:rsidRPr="00F51A5F">
        <w:t xml:space="preserve"> (.subckt name)</w:t>
      </w:r>
    </w:p>
    <w:p w:rsidR="00DE7659" w:rsidRPr="00F51A5F" w:rsidRDefault="00DE7659" w:rsidP="00DE7659">
      <w:pPr>
        <w:pStyle w:val="Exampletext"/>
      </w:pPr>
      <w:r w:rsidRPr="00F51A5F">
        <w:t xml:space="preserve">Corner    Typ         </w:t>
      </w:r>
      <w:proofErr w:type="spellStart"/>
      <w:r w:rsidRPr="00F51A5F">
        <w:t>buffer_</w:t>
      </w:r>
      <w:proofErr w:type="gramStart"/>
      <w:r w:rsidRPr="00F51A5F">
        <w:t>typ.spi</w:t>
      </w:r>
      <w:proofErr w:type="spellEnd"/>
      <w:r w:rsidRPr="00F51A5F">
        <w:t xml:space="preserve">  </w:t>
      </w:r>
      <w:proofErr w:type="spellStart"/>
      <w:r w:rsidRPr="00F51A5F">
        <w:t>buffer</w:t>
      </w:r>
      <w:proofErr w:type="gramEnd"/>
      <w:r w:rsidRPr="00F51A5F">
        <w:t>_io_typ</w:t>
      </w:r>
      <w:proofErr w:type="spellEnd"/>
    </w:p>
    <w:p w:rsidR="00DE7659" w:rsidRPr="00F51A5F" w:rsidRDefault="00DE7659" w:rsidP="00DE7659">
      <w:pPr>
        <w:pStyle w:val="Exampletext"/>
      </w:pPr>
      <w:r w:rsidRPr="00F51A5F">
        <w:t xml:space="preserve">Corner    Min         </w:t>
      </w:r>
      <w:proofErr w:type="spellStart"/>
      <w:r w:rsidRPr="00F51A5F">
        <w:t>buffer_</w:t>
      </w:r>
      <w:proofErr w:type="gramStart"/>
      <w:r w:rsidRPr="00F51A5F">
        <w:t>min.spi</w:t>
      </w:r>
      <w:proofErr w:type="spellEnd"/>
      <w:r w:rsidRPr="00F51A5F">
        <w:t xml:space="preserve">  </w:t>
      </w:r>
      <w:proofErr w:type="spellStart"/>
      <w:r w:rsidRPr="00F51A5F">
        <w:t>buffer</w:t>
      </w:r>
      <w:proofErr w:type="gramEnd"/>
      <w:r w:rsidRPr="00F51A5F">
        <w:t>_io_min</w:t>
      </w:r>
      <w:proofErr w:type="spellEnd"/>
    </w:p>
    <w:p w:rsidR="00DE7659" w:rsidRPr="00F51A5F" w:rsidRDefault="00DE7659" w:rsidP="00DE7659">
      <w:pPr>
        <w:pStyle w:val="Exampletext"/>
      </w:pPr>
      <w:r w:rsidRPr="00F51A5F">
        <w:t xml:space="preserve">Corner    Max         </w:t>
      </w:r>
      <w:proofErr w:type="spellStart"/>
      <w:r w:rsidRPr="00F51A5F">
        <w:t>buffer_</w:t>
      </w:r>
      <w:proofErr w:type="gramStart"/>
      <w:r w:rsidRPr="00F51A5F">
        <w:t>max.spi</w:t>
      </w:r>
      <w:proofErr w:type="spellEnd"/>
      <w:r w:rsidRPr="00F51A5F">
        <w:t xml:space="preserve">  </w:t>
      </w:r>
      <w:proofErr w:type="spellStart"/>
      <w:r w:rsidRPr="00F51A5F">
        <w:t>buffer</w:t>
      </w:r>
      <w:proofErr w:type="gramEnd"/>
      <w:r w:rsidRPr="00F51A5F">
        <w:t>_io_max</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 Parameters - Not supported in SPICE</w:t>
      </w:r>
    </w:p>
    <w:p w:rsidR="00DE7659" w:rsidRPr="00F51A5F" w:rsidRDefault="00DE7659" w:rsidP="00DE7659">
      <w:pPr>
        <w:pStyle w:val="Exampletext"/>
      </w:pPr>
      <w:r w:rsidRPr="00F51A5F">
        <w:t>|</w:t>
      </w:r>
    </w:p>
    <w:p w:rsidR="00DE7659" w:rsidRPr="00F51A5F" w:rsidRDefault="00DE7659" w:rsidP="00DE7659">
      <w:pPr>
        <w:pStyle w:val="Exampletext"/>
      </w:pPr>
      <w:r w:rsidRPr="00F51A5F">
        <w:t>| Ports List of port names (in same order as in SPICE)</w:t>
      </w:r>
    </w:p>
    <w:p w:rsidR="00DE7659" w:rsidRPr="00F51A5F" w:rsidRDefault="00DE7659" w:rsidP="00DE7659">
      <w:pPr>
        <w:pStyle w:val="Exampletext"/>
      </w:pPr>
      <w:r w:rsidRPr="00F51A5F">
        <w:t xml:space="preserve">Ports </w:t>
      </w:r>
      <w:proofErr w:type="spellStart"/>
      <w:r w:rsidRPr="00F51A5F">
        <w:t>A_signal</w:t>
      </w:r>
      <w:proofErr w:type="spellEnd"/>
      <w:r w:rsidRPr="00F51A5F">
        <w:t xml:space="preserve"> </w:t>
      </w:r>
      <w:proofErr w:type="spellStart"/>
      <w:r w:rsidRPr="00F51A5F">
        <w:t>my_drive</w:t>
      </w:r>
      <w:proofErr w:type="spellEnd"/>
      <w:r w:rsidRPr="00F51A5F">
        <w:t xml:space="preserve"> </w:t>
      </w:r>
      <w:proofErr w:type="spellStart"/>
      <w:r w:rsidRPr="00F51A5F">
        <w:t>my_enable</w:t>
      </w:r>
      <w:proofErr w:type="spellEnd"/>
      <w:r w:rsidRPr="00F51A5F">
        <w:t xml:space="preserve"> </w:t>
      </w:r>
      <w:proofErr w:type="spellStart"/>
      <w:r w:rsidRPr="00F51A5F">
        <w:t>my_receive</w:t>
      </w:r>
      <w:proofErr w:type="spellEnd"/>
      <w:r w:rsidRPr="00F51A5F">
        <w:t xml:space="preserve"> </w:t>
      </w:r>
      <w:proofErr w:type="spellStart"/>
      <w:r w:rsidRPr="00F51A5F">
        <w:t>my_ref</w:t>
      </w:r>
      <w:proofErr w:type="spellEnd"/>
    </w:p>
    <w:p w:rsidR="00DE7659" w:rsidRPr="00F51A5F" w:rsidRDefault="00DE7659" w:rsidP="00DE7659">
      <w:pPr>
        <w:pStyle w:val="Exampletext"/>
      </w:pPr>
      <w:r w:rsidRPr="00F51A5F">
        <w:t xml:space="preserve">Ports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r w:rsidRPr="00F51A5F">
        <w:t xml:space="preserve"> </w:t>
      </w:r>
      <w:proofErr w:type="spellStart"/>
      <w:r w:rsidRPr="00F51A5F">
        <w:t>A_extref</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D_to_A </w:t>
      </w:r>
      <w:proofErr w:type="spellStart"/>
      <w:r w:rsidRPr="00F51A5F">
        <w:t>d_port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p>
    <w:p w:rsidR="00DE7659" w:rsidRPr="00F51A5F" w:rsidRDefault="00DE7659" w:rsidP="00DE7659">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3.3  0.5n  0.3n   Typ</w:t>
      </w:r>
    </w:p>
    <w:p w:rsidR="00DE7659" w:rsidRPr="00F51A5F" w:rsidRDefault="00DE7659" w:rsidP="00DE7659">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A</w:t>
      </w:r>
      <w:proofErr w:type="gramEnd"/>
      <w:r w:rsidRPr="00F51A5F">
        <w:t>_gcref</w:t>
      </w:r>
      <w:proofErr w:type="spellEnd"/>
      <w:r w:rsidRPr="00F51A5F">
        <w:t xml:space="preserve">  0.0  3.3  0.5n  0.3n   Typ</w:t>
      </w:r>
    </w:p>
    <w:p w:rsidR="00DE7659" w:rsidRPr="00F51A5F" w:rsidRDefault="00DE7659" w:rsidP="00DE7659">
      <w:pPr>
        <w:pStyle w:val="Exampletext"/>
      </w:pPr>
      <w:r w:rsidRPr="00F51A5F">
        <w:t>|</w:t>
      </w:r>
    </w:p>
    <w:p w:rsidR="00DE7659" w:rsidRPr="00F51A5F" w:rsidRDefault="00DE7659" w:rsidP="00DE7659">
      <w:pPr>
        <w:pStyle w:val="Exampletext"/>
      </w:pPr>
      <w:r w:rsidRPr="00F51A5F">
        <w:lastRenderedPageBreak/>
        <w:t xml:space="preserve">| A_to_D </w:t>
      </w:r>
      <w:proofErr w:type="spellStart"/>
      <w:r w:rsidRPr="00F51A5F">
        <w:t>d_port</w:t>
      </w:r>
      <w:proofErr w:type="spellEnd"/>
      <w:r w:rsidRPr="00F51A5F">
        <w:t xml:space="preserve">    port1       port2       </w:t>
      </w:r>
      <w:proofErr w:type="spellStart"/>
      <w:proofErr w:type="gramStart"/>
      <w:r w:rsidRPr="00F51A5F">
        <w:t>vlow</w:t>
      </w:r>
      <w:proofErr w:type="spellEnd"/>
      <w:r w:rsidRPr="00F51A5F">
        <w:t xml:space="preserve">  </w:t>
      </w:r>
      <w:proofErr w:type="spellStart"/>
      <w:r w:rsidRPr="00F51A5F">
        <w:t>vhigh</w:t>
      </w:r>
      <w:proofErr w:type="spellEnd"/>
      <w:proofErr w:type="gramEnd"/>
      <w:r w:rsidRPr="00F51A5F">
        <w:t xml:space="preserve">  </w:t>
      </w:r>
      <w:proofErr w:type="spellStart"/>
      <w:r w:rsidRPr="00F51A5F">
        <w:t>corner_name</w:t>
      </w:r>
      <w:proofErr w:type="spellEnd"/>
      <w:r w:rsidRPr="00F51A5F">
        <w:t xml:space="preserve"> </w:t>
      </w:r>
    </w:p>
    <w:p w:rsidR="00DE7659" w:rsidRPr="00F51A5F" w:rsidRDefault="00DE7659" w:rsidP="00DE7659">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my</w:t>
      </w:r>
      <w:proofErr w:type="gramEnd"/>
      <w:r w:rsidRPr="00F51A5F">
        <w:t>_receive</w:t>
      </w:r>
      <w:proofErr w:type="spellEnd"/>
      <w:r w:rsidRPr="00F51A5F">
        <w:t xml:space="preserve">  </w:t>
      </w:r>
      <w:proofErr w:type="spellStart"/>
      <w:r w:rsidRPr="00F51A5F">
        <w:t>my_ref</w:t>
      </w:r>
      <w:proofErr w:type="spellEnd"/>
      <w:r w:rsidRPr="00F51A5F">
        <w:t xml:space="preserve">  0.8   2.0    Typ </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Note: </w:t>
      </w:r>
      <w:proofErr w:type="spellStart"/>
      <w:r w:rsidRPr="00F51A5F">
        <w:t>A_signal</w:t>
      </w:r>
      <w:proofErr w:type="spellEnd"/>
      <w:r w:rsidRPr="00F51A5F">
        <w:t xml:space="preserve"> might also be used instead of a user-defined interface port</w:t>
      </w:r>
    </w:p>
    <w:p w:rsidR="00DE7659" w:rsidRPr="00F51A5F" w:rsidRDefault="00DE7659" w:rsidP="00DE7659">
      <w:pPr>
        <w:pStyle w:val="Exampletext"/>
      </w:pPr>
      <w:r w:rsidRPr="00F51A5F">
        <w:t xml:space="preserve">| </w:t>
      </w:r>
      <w:proofErr w:type="gramStart"/>
      <w:r w:rsidRPr="00F51A5F">
        <w:t>for</w:t>
      </w:r>
      <w:proofErr w:type="gramEnd"/>
      <w:r w:rsidRPr="00F51A5F">
        <w:t xml:space="preserve"> measurements taken at the die pads</w:t>
      </w:r>
    </w:p>
    <w:p w:rsidR="00DE7659" w:rsidRPr="00F51A5F" w:rsidRDefault="00DE7659" w:rsidP="00DE7659">
      <w:pPr>
        <w:pStyle w:val="Exampletext"/>
      </w:pPr>
      <w:r w:rsidRPr="00F51A5F">
        <w:t>|</w:t>
      </w:r>
    </w:p>
    <w:p w:rsidR="00DE7659" w:rsidRPr="00F51A5F" w:rsidRDefault="00DE7659" w:rsidP="00DE7659">
      <w:pPr>
        <w:pStyle w:val="Exampletext"/>
      </w:pPr>
      <w:r w:rsidRPr="00F51A5F">
        <w:t>[End External Model]</w:t>
      </w:r>
    </w:p>
    <w:p w:rsidR="00DE7659" w:rsidRPr="006F2A7E" w:rsidRDefault="00DE7659" w:rsidP="00DE7659">
      <w:pPr>
        <w:pStyle w:val="Exampletext"/>
        <w:spacing w:after="80"/>
        <w:rPr>
          <w:rFonts w:ascii="Times New Roman" w:hAnsi="Times New Roman" w:cs="Times New Roman"/>
          <w:sz w:val="24"/>
          <w:szCs w:val="24"/>
        </w:rPr>
      </w:pPr>
    </w:p>
    <w:p w:rsidR="00DE7659" w:rsidRPr="005F36B3" w:rsidRDefault="00DE7659" w:rsidP="00DE7659">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VHDL-AMS:</w:t>
      </w:r>
    </w:p>
    <w:p w:rsidR="00DE7659" w:rsidRPr="00F51A5F" w:rsidRDefault="00DE7659" w:rsidP="00DE7659">
      <w:pPr>
        <w:pStyle w:val="Exampletext"/>
      </w:pPr>
      <w:r w:rsidRPr="00F51A5F">
        <w:t xml:space="preserve">[Model] </w:t>
      </w:r>
      <w:proofErr w:type="spellStart"/>
      <w:r w:rsidRPr="00F51A5F">
        <w:t>ExBufferVHDL</w:t>
      </w:r>
      <w:proofErr w:type="spellEnd"/>
    </w:p>
    <w:p w:rsidR="00DE7659" w:rsidRPr="00F51A5F" w:rsidRDefault="00DE7659" w:rsidP="00DE7659">
      <w:pPr>
        <w:pStyle w:val="Exampletext"/>
      </w:pPr>
      <w:proofErr w:type="spellStart"/>
      <w:r w:rsidRPr="00F51A5F">
        <w:t>Model_type</w:t>
      </w:r>
      <w:proofErr w:type="spellEnd"/>
      <w:r w:rsidRPr="00F51A5F">
        <w:t xml:space="preserve"> I/O</w:t>
      </w:r>
    </w:p>
    <w:p w:rsidR="00DE7659" w:rsidRPr="00F51A5F" w:rsidRDefault="00DE7659" w:rsidP="00DE7659">
      <w:pPr>
        <w:pStyle w:val="Exampletext"/>
      </w:pPr>
      <w:proofErr w:type="spellStart"/>
      <w:r w:rsidRPr="00F51A5F">
        <w:t>Vinh</w:t>
      </w:r>
      <w:proofErr w:type="spellEnd"/>
      <w:r w:rsidRPr="00F51A5F">
        <w:t xml:space="preserve"> = 2.0</w:t>
      </w:r>
    </w:p>
    <w:p w:rsidR="00DE7659" w:rsidRPr="00F51A5F" w:rsidRDefault="00DE7659" w:rsidP="00DE7659">
      <w:pPr>
        <w:pStyle w:val="Exampletext"/>
      </w:pPr>
      <w:proofErr w:type="spellStart"/>
      <w:r w:rsidRPr="00F51A5F">
        <w:t>Vinl</w:t>
      </w:r>
      <w:proofErr w:type="spellEnd"/>
      <w:r w:rsidRPr="00F51A5F">
        <w:t xml:space="preserve"> = 0.8</w:t>
      </w:r>
    </w:p>
    <w:p w:rsidR="00DE7659" w:rsidRPr="00F51A5F" w:rsidRDefault="00DE7659" w:rsidP="00DE7659">
      <w:pPr>
        <w:pStyle w:val="Exampletext"/>
      </w:pPr>
      <w:r w:rsidRPr="00F51A5F">
        <w:t>|</w:t>
      </w:r>
    </w:p>
    <w:p w:rsidR="00DE7659" w:rsidRPr="00F51A5F" w:rsidRDefault="00DE7659" w:rsidP="00DE7659">
      <w:pPr>
        <w:pStyle w:val="Exampletext"/>
      </w:pPr>
      <w:r w:rsidRPr="00F51A5F">
        <w:t>| Other model subparameters are optional</w:t>
      </w:r>
    </w:p>
    <w:p w:rsidR="00DE7659" w:rsidRPr="005F1462" w:rsidRDefault="00DE7659" w:rsidP="00DE7659">
      <w:pPr>
        <w:pStyle w:val="Exampletext"/>
        <w:rPr>
          <w:lang w:val="fr-FR"/>
        </w:rPr>
      </w:pPr>
      <w:r w:rsidRPr="005F1462">
        <w:rPr>
          <w:lang w:val="fr-FR"/>
        </w:rPr>
        <w:t>|</w:t>
      </w:r>
    </w:p>
    <w:p w:rsidR="00DE7659" w:rsidRPr="005F1462" w:rsidRDefault="00DE7659" w:rsidP="00DE7659">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DE7659" w:rsidRPr="005F1462" w:rsidRDefault="00DE7659" w:rsidP="00DE7659">
      <w:pPr>
        <w:pStyle w:val="Exampletext"/>
        <w:rPr>
          <w:lang w:val="fr-FR"/>
        </w:rPr>
      </w:pPr>
      <w:r w:rsidRPr="005F1462">
        <w:rPr>
          <w:lang w:val="fr-FR"/>
        </w:rPr>
        <w:t>[Voltage Range]   3.3     3.0    3.6</w:t>
      </w:r>
    </w:p>
    <w:p w:rsidR="00DE7659" w:rsidRPr="005F1462" w:rsidRDefault="00DE7659" w:rsidP="00DE7659">
      <w:pPr>
        <w:pStyle w:val="Exampletext"/>
        <w:rPr>
          <w:lang w:val="fr-FR"/>
        </w:rPr>
      </w:pPr>
      <w:r w:rsidRPr="005F1462">
        <w:rPr>
          <w:lang w:val="fr-FR"/>
        </w:rPr>
        <w:t>|</w:t>
      </w:r>
    </w:p>
    <w:p w:rsidR="00DE7659" w:rsidRPr="005F1462" w:rsidRDefault="00DE7659" w:rsidP="00DE7659">
      <w:pPr>
        <w:pStyle w:val="Exampletext"/>
        <w:rPr>
          <w:lang w:val="fr-FR"/>
        </w:rPr>
      </w:pPr>
      <w:r w:rsidRPr="005F1462">
        <w:rPr>
          <w:lang w:val="fr-FR"/>
        </w:rPr>
        <w:t>[</w:t>
      </w:r>
      <w:proofErr w:type="spellStart"/>
      <w:r w:rsidRPr="005F1462">
        <w:rPr>
          <w:lang w:val="fr-FR"/>
        </w:rPr>
        <w:t>Ramp</w:t>
      </w:r>
      <w:proofErr w:type="spellEnd"/>
      <w:r w:rsidRPr="005F1462">
        <w:rPr>
          <w:lang w:val="fr-FR"/>
        </w:rPr>
        <w:t>]</w:t>
      </w:r>
    </w:p>
    <w:p w:rsidR="00DE7659" w:rsidRPr="005F1462" w:rsidRDefault="00DE7659" w:rsidP="00DE7659">
      <w:pPr>
        <w:pStyle w:val="Exampletext"/>
        <w:rPr>
          <w:lang w:val="fr-FR"/>
        </w:rPr>
      </w:pPr>
      <w:proofErr w:type="spellStart"/>
      <w:r w:rsidRPr="005F1462">
        <w:rPr>
          <w:lang w:val="fr-FR"/>
        </w:rPr>
        <w:t>dV</w:t>
      </w:r>
      <w:proofErr w:type="spellEnd"/>
      <w:r w:rsidRPr="005F1462">
        <w:rPr>
          <w:lang w:val="fr-FR"/>
        </w:rPr>
        <w:t>/</w:t>
      </w:r>
      <w:proofErr w:type="spellStart"/>
      <w:r w:rsidRPr="005F1462">
        <w:rPr>
          <w:lang w:val="fr-FR"/>
        </w:rPr>
        <w:t>dt_r</w:t>
      </w:r>
      <w:proofErr w:type="spellEnd"/>
      <w:r w:rsidRPr="005F1462">
        <w:rPr>
          <w:lang w:val="fr-FR"/>
        </w:rPr>
        <w:t xml:space="preserve">        1.57/0.36n   1.44/0.57n   1.73/0.28n</w:t>
      </w:r>
    </w:p>
    <w:p w:rsidR="00DE7659" w:rsidRPr="005F1462" w:rsidRDefault="00DE7659" w:rsidP="00DE7659">
      <w:pPr>
        <w:pStyle w:val="Exampletext"/>
        <w:rPr>
          <w:lang w:val="fr-FR"/>
        </w:rPr>
      </w:pPr>
      <w:proofErr w:type="spellStart"/>
      <w:r w:rsidRPr="005F1462">
        <w:rPr>
          <w:lang w:val="fr-FR"/>
        </w:rPr>
        <w:t>dV</w:t>
      </w:r>
      <w:proofErr w:type="spellEnd"/>
      <w:r w:rsidRPr="005F1462">
        <w:rPr>
          <w:lang w:val="fr-FR"/>
        </w:rPr>
        <w:t>/</w:t>
      </w:r>
      <w:proofErr w:type="spellStart"/>
      <w:r w:rsidRPr="005F1462">
        <w:rPr>
          <w:lang w:val="fr-FR"/>
        </w:rPr>
        <w:t>dt_f</w:t>
      </w:r>
      <w:proofErr w:type="spellEnd"/>
      <w:r w:rsidRPr="005F1462">
        <w:rPr>
          <w:lang w:val="fr-FR"/>
        </w:rPr>
        <w:t xml:space="preserve">        1.57/0.35n   1.46/0.44n   1.68/0.28n</w:t>
      </w:r>
    </w:p>
    <w:p w:rsidR="00DE7659" w:rsidRPr="005F1462" w:rsidRDefault="00DE7659" w:rsidP="00DE7659">
      <w:pPr>
        <w:pStyle w:val="Exampletext"/>
        <w:rPr>
          <w:lang w:val="fr-FR"/>
        </w:rPr>
      </w:pPr>
      <w:r w:rsidRPr="005F1462">
        <w:rPr>
          <w:lang w:val="fr-FR"/>
        </w:rPr>
        <w:t>|</w:t>
      </w:r>
    </w:p>
    <w:p w:rsidR="00DE7659" w:rsidRPr="005F1462" w:rsidRDefault="00DE7659" w:rsidP="00DE7659">
      <w:pPr>
        <w:pStyle w:val="Exampletext"/>
        <w:rPr>
          <w:lang w:val="fr-FR"/>
        </w:rPr>
      </w:pPr>
      <w:r w:rsidRPr="002C247B">
        <w:t>[External</w:t>
      </w:r>
      <w:r w:rsidRPr="005F1462">
        <w:rPr>
          <w:lang w:val="fr-FR"/>
        </w:rPr>
        <w:t xml:space="preserve"> Model]</w:t>
      </w:r>
    </w:p>
    <w:p w:rsidR="00DE7659" w:rsidRPr="005F1462" w:rsidRDefault="00DE7659" w:rsidP="00DE7659">
      <w:pPr>
        <w:pStyle w:val="Exampletext"/>
        <w:rPr>
          <w:lang w:val="fr-FR"/>
        </w:rPr>
      </w:pPr>
      <w:proofErr w:type="spellStart"/>
      <w:r w:rsidRPr="005F1462">
        <w:rPr>
          <w:lang w:val="fr-FR"/>
        </w:rPr>
        <w:t>Language</w:t>
      </w:r>
      <w:proofErr w:type="spellEnd"/>
      <w:r w:rsidRPr="005F1462">
        <w:rPr>
          <w:lang w:val="fr-FR"/>
        </w:rPr>
        <w:t xml:space="preserve"> VHDL-AMS</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Corner </w:t>
      </w:r>
      <w:proofErr w:type="spellStart"/>
      <w:r w:rsidRPr="00F51A5F">
        <w:t>corner_</w:t>
      </w:r>
      <w:proofErr w:type="gramStart"/>
      <w:r w:rsidRPr="00F51A5F">
        <w:t>name</w:t>
      </w:r>
      <w:proofErr w:type="spellEnd"/>
      <w:r w:rsidRPr="00F51A5F">
        <w:t xml:space="preserve"> </w:t>
      </w:r>
      <w:r>
        <w:t xml:space="preserve"> </w:t>
      </w:r>
      <w:proofErr w:type="spellStart"/>
      <w:r w:rsidRPr="00F51A5F">
        <w:t>file</w:t>
      </w:r>
      <w:proofErr w:type="gramEnd"/>
      <w:r w:rsidRPr="00F51A5F">
        <w:t>_name</w:t>
      </w:r>
      <w:proofErr w:type="spellEnd"/>
      <w:r w:rsidRPr="00F51A5F">
        <w:t xml:space="preserve">       entity(architecture)</w:t>
      </w:r>
    </w:p>
    <w:p w:rsidR="00DE7659" w:rsidRPr="00F51A5F" w:rsidRDefault="00DE7659" w:rsidP="00DE7659">
      <w:pPr>
        <w:pStyle w:val="Exampletext"/>
      </w:pPr>
      <w:r w:rsidRPr="00F51A5F">
        <w:t xml:space="preserve">Corner    Typ         </w:t>
      </w:r>
      <w:proofErr w:type="spellStart"/>
      <w:r w:rsidRPr="00F51A5F">
        <w:t>buffer_</w:t>
      </w:r>
      <w:proofErr w:type="gramStart"/>
      <w:r w:rsidRPr="00F51A5F">
        <w:t>typ.vhd</w:t>
      </w:r>
      <w:proofErr w:type="spellEnd"/>
      <w:r w:rsidRPr="00F51A5F">
        <w:t xml:space="preserve">  buffer</w:t>
      </w:r>
      <w:proofErr w:type="gramEnd"/>
      <w:r w:rsidRPr="00F51A5F">
        <w:t>(</w:t>
      </w:r>
      <w:proofErr w:type="spellStart"/>
      <w:r w:rsidRPr="00F51A5F">
        <w:t>buffer_io_typ</w:t>
      </w:r>
      <w:proofErr w:type="spellEnd"/>
      <w:r w:rsidRPr="00F51A5F">
        <w:t>)</w:t>
      </w:r>
    </w:p>
    <w:p w:rsidR="00DE7659" w:rsidRPr="00F51A5F" w:rsidRDefault="00DE7659" w:rsidP="00DE7659">
      <w:pPr>
        <w:pStyle w:val="Exampletext"/>
      </w:pPr>
      <w:r w:rsidRPr="00F51A5F">
        <w:t xml:space="preserve">Corner    Min         </w:t>
      </w:r>
      <w:proofErr w:type="spellStart"/>
      <w:r w:rsidRPr="00F51A5F">
        <w:t>buffer_</w:t>
      </w:r>
      <w:proofErr w:type="gramStart"/>
      <w:r w:rsidRPr="00F51A5F">
        <w:t>min.vhd</w:t>
      </w:r>
      <w:proofErr w:type="spellEnd"/>
      <w:r w:rsidRPr="00F51A5F">
        <w:t xml:space="preserve">  buffer</w:t>
      </w:r>
      <w:proofErr w:type="gramEnd"/>
      <w:r w:rsidRPr="00F51A5F">
        <w:t>(</w:t>
      </w:r>
      <w:proofErr w:type="spellStart"/>
      <w:r w:rsidRPr="00F51A5F">
        <w:t>buffer_io_min</w:t>
      </w:r>
      <w:proofErr w:type="spellEnd"/>
      <w:r w:rsidRPr="00F51A5F">
        <w:t>)</w:t>
      </w:r>
    </w:p>
    <w:p w:rsidR="00DE7659" w:rsidRPr="00F51A5F" w:rsidRDefault="00DE7659" w:rsidP="00DE7659">
      <w:pPr>
        <w:pStyle w:val="Exampletext"/>
      </w:pPr>
      <w:r w:rsidRPr="00F51A5F">
        <w:t xml:space="preserve">Corner    Max         </w:t>
      </w:r>
      <w:proofErr w:type="spellStart"/>
      <w:r w:rsidRPr="00F51A5F">
        <w:t>buffer_</w:t>
      </w:r>
      <w:proofErr w:type="gramStart"/>
      <w:r w:rsidRPr="00F51A5F">
        <w:t>max.vhd</w:t>
      </w:r>
      <w:proofErr w:type="spellEnd"/>
      <w:r w:rsidRPr="00F51A5F">
        <w:t xml:space="preserve">  buffer</w:t>
      </w:r>
      <w:proofErr w:type="gramEnd"/>
      <w:r w:rsidRPr="00F51A5F">
        <w:t>(</w:t>
      </w:r>
      <w:proofErr w:type="spellStart"/>
      <w:r w:rsidRPr="00F51A5F">
        <w:t>buffer_io_max</w:t>
      </w:r>
      <w:proofErr w:type="spellEnd"/>
      <w:r w:rsidRPr="00F51A5F">
        <w:t>)</w:t>
      </w:r>
    </w:p>
    <w:p w:rsidR="00DE7659" w:rsidRPr="00F51A5F" w:rsidRDefault="00DE7659" w:rsidP="00DE7659">
      <w:pPr>
        <w:pStyle w:val="Exampletext"/>
      </w:pPr>
      <w:r w:rsidRPr="00F51A5F">
        <w:t>|</w:t>
      </w:r>
    </w:p>
    <w:p w:rsidR="00DE7659" w:rsidRPr="00F51A5F" w:rsidRDefault="00DE7659" w:rsidP="00DE7659">
      <w:pPr>
        <w:pStyle w:val="Exampletext"/>
      </w:pPr>
      <w:r w:rsidRPr="00F51A5F">
        <w:t>| Parameters List of parameters</w:t>
      </w:r>
    </w:p>
    <w:p w:rsidR="00DE7659" w:rsidRPr="00F51A5F" w:rsidRDefault="00DE7659" w:rsidP="00DE7659">
      <w:pPr>
        <w:pStyle w:val="Exampletext"/>
      </w:pPr>
      <w:r w:rsidRPr="00F51A5F">
        <w:t>Parameters delay rate</w:t>
      </w:r>
    </w:p>
    <w:p w:rsidR="00DE7659" w:rsidRDefault="00DE7659" w:rsidP="00DE7659">
      <w:pPr>
        <w:pStyle w:val="Exampletext"/>
      </w:pPr>
      <w:r w:rsidRPr="00F51A5F">
        <w:t xml:space="preserve">Parameters </w:t>
      </w:r>
      <w:proofErr w:type="spellStart"/>
      <w:r w:rsidRPr="00F51A5F">
        <w:t>preemphasis</w:t>
      </w:r>
      <w:proofErr w:type="spellEnd"/>
    </w:p>
    <w:p w:rsidR="00DE7659" w:rsidRPr="00F51A5F" w:rsidRDefault="00DE7659" w:rsidP="00DE7659">
      <w:pPr>
        <w:pStyle w:val="Exampletext"/>
      </w:pPr>
      <w:r w:rsidRPr="00F51A5F">
        <w:t>| Ports List of port names (in same order as in VHDL-AMS)</w:t>
      </w:r>
    </w:p>
    <w:p w:rsidR="00DE7659" w:rsidRPr="00F51A5F" w:rsidRDefault="00DE7659" w:rsidP="00DE7659">
      <w:pPr>
        <w:pStyle w:val="Exampletext"/>
      </w:pPr>
      <w:r w:rsidRPr="00F51A5F">
        <w:t xml:space="preserve">Ports </w:t>
      </w:r>
      <w:proofErr w:type="spellStart"/>
      <w:r w:rsidRPr="00F51A5F">
        <w:t>A_signal</w:t>
      </w:r>
      <w:proofErr w:type="spellEnd"/>
      <w:r w:rsidRPr="00F51A5F">
        <w:t xml:space="preserve">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p>
    <w:p w:rsidR="00DE7659" w:rsidRPr="00F51A5F" w:rsidRDefault="00DE7659" w:rsidP="00DE7659">
      <w:pPr>
        <w:pStyle w:val="Exampletext"/>
      </w:pPr>
      <w:r w:rsidRPr="00F51A5F">
        <w:t xml:space="preserve">Ports </w:t>
      </w:r>
      <w:proofErr w:type="spellStart"/>
      <w:r w:rsidRPr="00F51A5F">
        <w:t>D_drive</w:t>
      </w:r>
      <w:proofErr w:type="spellEnd"/>
      <w:r w:rsidRPr="00F51A5F">
        <w:t xml:space="preserve"> </w:t>
      </w:r>
      <w:proofErr w:type="spellStart"/>
      <w:r w:rsidRPr="00F51A5F">
        <w:t>D_enable</w:t>
      </w:r>
      <w:proofErr w:type="spellEnd"/>
      <w:r w:rsidRPr="00F51A5F">
        <w:t xml:space="preserve"> </w:t>
      </w:r>
      <w:proofErr w:type="spellStart"/>
      <w:r w:rsidRPr="00F51A5F">
        <w:t>D_receive</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[End External Model]</w:t>
      </w:r>
    </w:p>
    <w:p w:rsidR="00DE7659" w:rsidRPr="006F2A7E" w:rsidRDefault="00DE7659" w:rsidP="00DE7659">
      <w:pPr>
        <w:pStyle w:val="Exampletext"/>
        <w:spacing w:after="80"/>
        <w:rPr>
          <w:rFonts w:ascii="Times New Roman" w:hAnsi="Times New Roman" w:cs="Times New Roman"/>
          <w:sz w:val="24"/>
          <w:szCs w:val="24"/>
        </w:rPr>
      </w:pPr>
    </w:p>
    <w:p w:rsidR="00DE7659" w:rsidRPr="005F36B3" w:rsidRDefault="00DE7659" w:rsidP="00DE7659">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Verilog-AMS:</w:t>
      </w:r>
    </w:p>
    <w:p w:rsidR="00DE7659" w:rsidRPr="00F51A5F" w:rsidRDefault="00DE7659" w:rsidP="00DE7659">
      <w:pPr>
        <w:pStyle w:val="Exampletext"/>
      </w:pPr>
      <w:r w:rsidRPr="00F51A5F">
        <w:t xml:space="preserve">[Model] </w:t>
      </w:r>
      <w:proofErr w:type="spellStart"/>
      <w:r w:rsidRPr="00F51A5F">
        <w:t>ExBufferVerilog</w:t>
      </w:r>
      <w:proofErr w:type="spellEnd"/>
    </w:p>
    <w:p w:rsidR="00DE7659" w:rsidRPr="00F51A5F" w:rsidRDefault="00DE7659" w:rsidP="00DE7659">
      <w:pPr>
        <w:pStyle w:val="Exampletext"/>
      </w:pPr>
      <w:proofErr w:type="spellStart"/>
      <w:r w:rsidRPr="00F51A5F">
        <w:t>Model_type</w:t>
      </w:r>
      <w:proofErr w:type="spellEnd"/>
      <w:r w:rsidRPr="00F51A5F">
        <w:t xml:space="preserve"> I/O</w:t>
      </w:r>
    </w:p>
    <w:p w:rsidR="00DE7659" w:rsidRPr="00F51A5F" w:rsidRDefault="00DE7659" w:rsidP="00DE7659">
      <w:pPr>
        <w:pStyle w:val="Exampletext"/>
      </w:pPr>
      <w:proofErr w:type="spellStart"/>
      <w:r w:rsidRPr="00F51A5F">
        <w:t>Vinh</w:t>
      </w:r>
      <w:proofErr w:type="spellEnd"/>
      <w:r w:rsidRPr="00F51A5F">
        <w:t xml:space="preserve"> = 2.0</w:t>
      </w:r>
    </w:p>
    <w:p w:rsidR="00DE7659" w:rsidRPr="00F51A5F" w:rsidRDefault="00DE7659" w:rsidP="00DE7659">
      <w:pPr>
        <w:pStyle w:val="Exampletext"/>
      </w:pPr>
      <w:proofErr w:type="spellStart"/>
      <w:r w:rsidRPr="00F51A5F">
        <w:t>Vinl</w:t>
      </w:r>
      <w:proofErr w:type="spellEnd"/>
      <w:r w:rsidRPr="00F51A5F">
        <w:t xml:space="preserve"> = 0.8</w:t>
      </w:r>
    </w:p>
    <w:p w:rsidR="00DE7659" w:rsidRPr="00F51A5F" w:rsidRDefault="00DE7659" w:rsidP="00DE7659">
      <w:pPr>
        <w:pStyle w:val="Exampletext"/>
      </w:pPr>
      <w:r w:rsidRPr="00F51A5F">
        <w:t>|</w:t>
      </w:r>
    </w:p>
    <w:p w:rsidR="00DE7659" w:rsidRPr="00F51A5F" w:rsidRDefault="00DE7659" w:rsidP="00DE7659">
      <w:pPr>
        <w:pStyle w:val="Exampletext"/>
      </w:pPr>
      <w:r w:rsidRPr="00F51A5F">
        <w:t>| Other model subparameters are optional</w:t>
      </w:r>
    </w:p>
    <w:p w:rsidR="00DE7659" w:rsidRPr="005F1462" w:rsidRDefault="00DE7659" w:rsidP="00DE7659">
      <w:pPr>
        <w:pStyle w:val="Exampletext"/>
        <w:rPr>
          <w:lang w:val="fr-FR"/>
        </w:rPr>
      </w:pPr>
      <w:r w:rsidRPr="005F1462">
        <w:rPr>
          <w:lang w:val="fr-FR"/>
        </w:rPr>
        <w:t>|</w:t>
      </w:r>
    </w:p>
    <w:p w:rsidR="00DE7659" w:rsidRPr="005F1462" w:rsidRDefault="00DE7659" w:rsidP="00DE7659">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DE7659" w:rsidRPr="005F1462" w:rsidRDefault="00DE7659" w:rsidP="00DE7659">
      <w:pPr>
        <w:pStyle w:val="Exampletext"/>
        <w:rPr>
          <w:lang w:val="fr-FR"/>
        </w:rPr>
      </w:pPr>
      <w:r w:rsidRPr="005F1462">
        <w:rPr>
          <w:lang w:val="fr-FR"/>
        </w:rPr>
        <w:t>[Voltage Range]   3.3     3.0    3.6</w:t>
      </w:r>
    </w:p>
    <w:p w:rsidR="00DE7659" w:rsidRPr="005F1462" w:rsidRDefault="00DE7659" w:rsidP="00DE7659">
      <w:pPr>
        <w:pStyle w:val="Exampletext"/>
        <w:rPr>
          <w:lang w:val="fr-FR"/>
        </w:rPr>
      </w:pPr>
      <w:r w:rsidRPr="005F1462">
        <w:rPr>
          <w:lang w:val="fr-FR"/>
        </w:rPr>
        <w:t>|</w:t>
      </w:r>
    </w:p>
    <w:p w:rsidR="00DE7659" w:rsidRPr="005F1462" w:rsidRDefault="00DE7659" w:rsidP="00DE7659">
      <w:pPr>
        <w:pStyle w:val="Exampletext"/>
        <w:rPr>
          <w:lang w:val="fr-FR"/>
        </w:rPr>
      </w:pPr>
      <w:r w:rsidRPr="005F1462">
        <w:rPr>
          <w:lang w:val="fr-FR"/>
        </w:rPr>
        <w:t>[</w:t>
      </w:r>
      <w:proofErr w:type="spellStart"/>
      <w:r w:rsidRPr="005F1462">
        <w:rPr>
          <w:lang w:val="fr-FR"/>
        </w:rPr>
        <w:t>Ramp</w:t>
      </w:r>
      <w:proofErr w:type="spellEnd"/>
      <w:r w:rsidRPr="005F1462">
        <w:rPr>
          <w:lang w:val="fr-FR"/>
        </w:rPr>
        <w:t>]</w:t>
      </w:r>
    </w:p>
    <w:p w:rsidR="00DE7659" w:rsidRPr="005F1462" w:rsidRDefault="00DE7659" w:rsidP="00DE7659">
      <w:pPr>
        <w:pStyle w:val="Exampletext"/>
        <w:rPr>
          <w:lang w:val="fr-FR"/>
        </w:rPr>
      </w:pPr>
      <w:proofErr w:type="spellStart"/>
      <w:r w:rsidRPr="005F1462">
        <w:rPr>
          <w:lang w:val="fr-FR"/>
        </w:rPr>
        <w:t>dV</w:t>
      </w:r>
      <w:proofErr w:type="spellEnd"/>
      <w:r w:rsidRPr="005F1462">
        <w:rPr>
          <w:lang w:val="fr-FR"/>
        </w:rPr>
        <w:t>/</w:t>
      </w:r>
      <w:proofErr w:type="spellStart"/>
      <w:r w:rsidRPr="005F1462">
        <w:rPr>
          <w:lang w:val="fr-FR"/>
        </w:rPr>
        <w:t>dt_r</w:t>
      </w:r>
      <w:proofErr w:type="spellEnd"/>
      <w:r w:rsidRPr="005F1462">
        <w:rPr>
          <w:lang w:val="fr-FR"/>
        </w:rPr>
        <w:t xml:space="preserve">        1.57/0.36n   1.44/0.57n   1.73/0.28n</w:t>
      </w:r>
    </w:p>
    <w:p w:rsidR="00DE7659" w:rsidRPr="005F1462" w:rsidRDefault="00DE7659" w:rsidP="00DE7659">
      <w:pPr>
        <w:pStyle w:val="Exampletext"/>
        <w:rPr>
          <w:lang w:val="fr-FR"/>
        </w:rPr>
      </w:pPr>
      <w:proofErr w:type="spellStart"/>
      <w:r w:rsidRPr="005F1462">
        <w:rPr>
          <w:lang w:val="fr-FR"/>
        </w:rPr>
        <w:t>dV</w:t>
      </w:r>
      <w:proofErr w:type="spellEnd"/>
      <w:r w:rsidRPr="005F1462">
        <w:rPr>
          <w:lang w:val="fr-FR"/>
        </w:rPr>
        <w:t>/</w:t>
      </w:r>
      <w:proofErr w:type="spellStart"/>
      <w:r w:rsidRPr="005F1462">
        <w:rPr>
          <w:lang w:val="fr-FR"/>
        </w:rPr>
        <w:t>dt_f</w:t>
      </w:r>
      <w:proofErr w:type="spellEnd"/>
      <w:r w:rsidRPr="005F1462">
        <w:rPr>
          <w:lang w:val="fr-FR"/>
        </w:rPr>
        <w:t xml:space="preserve">        1.57/0.35n   1.46/0.44n   1.68/0.28n</w:t>
      </w:r>
    </w:p>
    <w:p w:rsidR="00DE7659" w:rsidRPr="005F1462" w:rsidRDefault="00DE7659" w:rsidP="00DE7659">
      <w:pPr>
        <w:pStyle w:val="Exampletext"/>
        <w:rPr>
          <w:lang w:val="fr-FR"/>
        </w:rPr>
      </w:pPr>
      <w:r w:rsidRPr="005F1462">
        <w:rPr>
          <w:lang w:val="fr-FR"/>
        </w:rPr>
        <w:lastRenderedPageBreak/>
        <w:t>|</w:t>
      </w:r>
    </w:p>
    <w:p w:rsidR="00DE7659" w:rsidRPr="005F1462" w:rsidRDefault="00DE7659" w:rsidP="00DE7659">
      <w:pPr>
        <w:pStyle w:val="Exampletext"/>
        <w:rPr>
          <w:lang w:val="fr-FR"/>
        </w:rPr>
      </w:pPr>
      <w:r w:rsidRPr="005F1462">
        <w:rPr>
          <w:lang w:val="fr-FR"/>
        </w:rPr>
        <w:t>[</w:t>
      </w:r>
      <w:proofErr w:type="spellStart"/>
      <w:r w:rsidRPr="005F1462">
        <w:rPr>
          <w:lang w:val="fr-FR"/>
        </w:rPr>
        <w:t>External</w:t>
      </w:r>
      <w:proofErr w:type="spellEnd"/>
      <w:r w:rsidRPr="005F1462">
        <w:rPr>
          <w:lang w:val="fr-FR"/>
        </w:rPr>
        <w:t xml:space="preserve"> Model]</w:t>
      </w:r>
    </w:p>
    <w:p w:rsidR="00DE7659" w:rsidRPr="005F1462" w:rsidRDefault="00DE7659" w:rsidP="00DE7659">
      <w:pPr>
        <w:pStyle w:val="Exampletext"/>
        <w:rPr>
          <w:lang w:val="fr-FR"/>
        </w:rPr>
      </w:pPr>
      <w:proofErr w:type="spellStart"/>
      <w:r w:rsidRPr="005F1462">
        <w:rPr>
          <w:lang w:val="fr-FR"/>
        </w:rPr>
        <w:t>Language</w:t>
      </w:r>
      <w:proofErr w:type="spellEnd"/>
      <w:r w:rsidRPr="005F1462">
        <w:rPr>
          <w:lang w:val="fr-FR"/>
        </w:rPr>
        <w:t xml:space="preserve"> Verilog-AMS</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Corner </w:t>
      </w:r>
      <w:proofErr w:type="spellStart"/>
      <w:r w:rsidRPr="00F51A5F">
        <w:t>corner_</w:t>
      </w:r>
      <w:proofErr w:type="gramStart"/>
      <w:r w:rsidRPr="00F51A5F">
        <w:t>name</w:t>
      </w:r>
      <w:proofErr w:type="spellEnd"/>
      <w:r w:rsidRPr="00F51A5F">
        <w:t xml:space="preserve"> </w:t>
      </w:r>
      <w:r>
        <w:t xml:space="preserve"> </w:t>
      </w:r>
      <w:proofErr w:type="spellStart"/>
      <w:r w:rsidRPr="00F51A5F">
        <w:t>file</w:t>
      </w:r>
      <w:proofErr w:type="gramEnd"/>
      <w:r w:rsidRPr="00F51A5F">
        <w:t>_name</w:t>
      </w:r>
      <w:proofErr w:type="spellEnd"/>
      <w:r w:rsidRPr="00F51A5F">
        <w:t xml:space="preserve">     </w:t>
      </w:r>
      <w:proofErr w:type="spellStart"/>
      <w:r w:rsidRPr="00F51A5F">
        <w:t>circuit_name</w:t>
      </w:r>
      <w:proofErr w:type="spellEnd"/>
      <w:r w:rsidRPr="00F51A5F">
        <w:t xml:space="preserve"> (module)</w:t>
      </w:r>
    </w:p>
    <w:p w:rsidR="00DE7659" w:rsidRPr="00F51A5F" w:rsidRDefault="00DE7659" w:rsidP="00DE7659">
      <w:pPr>
        <w:pStyle w:val="Exampletext"/>
      </w:pPr>
      <w:r w:rsidRPr="00F51A5F">
        <w:t xml:space="preserve">Corner    Typ         </w:t>
      </w:r>
      <w:proofErr w:type="spellStart"/>
      <w:r w:rsidRPr="00F51A5F">
        <w:t>buffer_</w:t>
      </w:r>
      <w:proofErr w:type="gramStart"/>
      <w:r w:rsidRPr="00F51A5F">
        <w:t>typ.v</w:t>
      </w:r>
      <w:proofErr w:type="spellEnd"/>
      <w:r w:rsidRPr="00F51A5F">
        <w:t xml:space="preserve">  </w:t>
      </w:r>
      <w:proofErr w:type="spellStart"/>
      <w:r w:rsidRPr="00F51A5F">
        <w:t>buffer</w:t>
      </w:r>
      <w:proofErr w:type="gramEnd"/>
      <w:r w:rsidRPr="00F51A5F">
        <w:t>_io_typ</w:t>
      </w:r>
      <w:proofErr w:type="spellEnd"/>
    </w:p>
    <w:p w:rsidR="00DE7659" w:rsidRPr="00F51A5F" w:rsidRDefault="00DE7659" w:rsidP="00DE7659">
      <w:pPr>
        <w:pStyle w:val="Exampletext"/>
      </w:pPr>
      <w:r w:rsidRPr="00F51A5F">
        <w:t xml:space="preserve">Corner    Min         </w:t>
      </w:r>
      <w:proofErr w:type="spellStart"/>
      <w:r w:rsidRPr="00F51A5F">
        <w:t>buffer_</w:t>
      </w:r>
      <w:proofErr w:type="gramStart"/>
      <w:r w:rsidRPr="00F51A5F">
        <w:t>min.v</w:t>
      </w:r>
      <w:proofErr w:type="spellEnd"/>
      <w:r w:rsidRPr="00F51A5F">
        <w:t xml:space="preserve">  </w:t>
      </w:r>
      <w:proofErr w:type="spellStart"/>
      <w:r w:rsidRPr="00F51A5F">
        <w:t>buffer</w:t>
      </w:r>
      <w:proofErr w:type="gramEnd"/>
      <w:r w:rsidRPr="00F51A5F">
        <w:t>_io_min</w:t>
      </w:r>
      <w:proofErr w:type="spellEnd"/>
    </w:p>
    <w:p w:rsidR="00DE7659" w:rsidRPr="00F51A5F" w:rsidRDefault="00DE7659" w:rsidP="00DE7659">
      <w:pPr>
        <w:pStyle w:val="Exampletext"/>
      </w:pPr>
      <w:r w:rsidRPr="00F51A5F">
        <w:t xml:space="preserve">Corner    Max         </w:t>
      </w:r>
      <w:proofErr w:type="spellStart"/>
      <w:r w:rsidRPr="00F51A5F">
        <w:t>buffer_</w:t>
      </w:r>
      <w:proofErr w:type="gramStart"/>
      <w:r w:rsidRPr="00F51A5F">
        <w:t>max.v</w:t>
      </w:r>
      <w:proofErr w:type="spellEnd"/>
      <w:r w:rsidRPr="00F51A5F">
        <w:t xml:space="preserve">  </w:t>
      </w:r>
      <w:proofErr w:type="spellStart"/>
      <w:r w:rsidRPr="00F51A5F">
        <w:t>buffer</w:t>
      </w:r>
      <w:proofErr w:type="gramEnd"/>
      <w:r w:rsidRPr="00F51A5F">
        <w:t>_io_max</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 Parameters List of parameters</w:t>
      </w:r>
    </w:p>
    <w:p w:rsidR="00DE7659" w:rsidRPr="00F51A5F" w:rsidRDefault="00DE7659" w:rsidP="00DE7659">
      <w:pPr>
        <w:pStyle w:val="Exampletext"/>
      </w:pPr>
      <w:r w:rsidRPr="00F51A5F">
        <w:t>Parameters delay rate</w:t>
      </w:r>
    </w:p>
    <w:p w:rsidR="00DE7659" w:rsidRPr="00F51A5F" w:rsidRDefault="00DE7659" w:rsidP="00DE7659">
      <w:pPr>
        <w:pStyle w:val="Exampletext"/>
      </w:pPr>
      <w:r w:rsidRPr="00F51A5F">
        <w:t xml:space="preserve">Parameters </w:t>
      </w:r>
      <w:proofErr w:type="spellStart"/>
      <w:r w:rsidRPr="00F51A5F">
        <w:t>preemphasis</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 Ports List of port names (in same order as in Verilog-AMS)</w:t>
      </w:r>
    </w:p>
    <w:p w:rsidR="00DE7659" w:rsidRPr="00F51A5F" w:rsidRDefault="00DE7659" w:rsidP="00DE7659">
      <w:pPr>
        <w:pStyle w:val="Exampletext"/>
      </w:pPr>
      <w:r w:rsidRPr="00F51A5F">
        <w:t xml:space="preserve">Ports </w:t>
      </w:r>
      <w:proofErr w:type="spellStart"/>
      <w:r w:rsidRPr="00F51A5F">
        <w:t>A_signal</w:t>
      </w:r>
      <w:proofErr w:type="spellEnd"/>
      <w:r w:rsidRPr="00F51A5F">
        <w:t xml:space="preserve">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p>
    <w:p w:rsidR="00DE7659" w:rsidRPr="00F51A5F" w:rsidRDefault="00DE7659" w:rsidP="00DE7659">
      <w:pPr>
        <w:pStyle w:val="Exampletext"/>
      </w:pPr>
      <w:r w:rsidRPr="00F51A5F">
        <w:t xml:space="preserve">Ports </w:t>
      </w:r>
      <w:proofErr w:type="spellStart"/>
      <w:r w:rsidRPr="00F51A5F">
        <w:t>D_drive</w:t>
      </w:r>
      <w:proofErr w:type="spellEnd"/>
      <w:r w:rsidRPr="00F51A5F">
        <w:t xml:space="preserve"> </w:t>
      </w:r>
      <w:proofErr w:type="spellStart"/>
      <w:r w:rsidRPr="00F51A5F">
        <w:t>D_enable</w:t>
      </w:r>
      <w:proofErr w:type="spellEnd"/>
      <w:r w:rsidRPr="00F51A5F">
        <w:t xml:space="preserve"> </w:t>
      </w:r>
      <w:proofErr w:type="spellStart"/>
      <w:r w:rsidRPr="00F51A5F">
        <w:t>D_receive</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[End External Model]</w:t>
      </w:r>
    </w:p>
    <w:p w:rsidR="00DE7659" w:rsidRPr="006F2A7E" w:rsidRDefault="00DE7659" w:rsidP="00DE7659">
      <w:pPr>
        <w:pStyle w:val="Exampletext"/>
        <w:spacing w:after="80"/>
        <w:rPr>
          <w:rFonts w:ascii="Times New Roman" w:hAnsi="Times New Roman" w:cs="Times New Roman"/>
          <w:sz w:val="24"/>
          <w:szCs w:val="24"/>
        </w:rPr>
      </w:pPr>
    </w:p>
    <w:p w:rsidR="00DE7659" w:rsidRPr="005F36B3" w:rsidRDefault="00DE7659" w:rsidP="00DE7659">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VHDL-</w:t>
      </w:r>
      <w:proofErr w:type="gramStart"/>
      <w:r w:rsidRPr="005F36B3">
        <w:rPr>
          <w:rFonts w:ascii="Times New Roman" w:hAnsi="Times New Roman" w:cs="Times New Roman"/>
          <w:sz w:val="24"/>
          <w:szCs w:val="24"/>
        </w:rPr>
        <w:t>A(</w:t>
      </w:r>
      <w:proofErr w:type="gramEnd"/>
      <w:r w:rsidRPr="005F36B3">
        <w:rPr>
          <w:rFonts w:ascii="Times New Roman" w:hAnsi="Times New Roman" w:cs="Times New Roman"/>
          <w:sz w:val="24"/>
          <w:szCs w:val="24"/>
        </w:rPr>
        <w:t>MS):</w:t>
      </w:r>
    </w:p>
    <w:p w:rsidR="00DE7659" w:rsidRPr="00F51A5F" w:rsidRDefault="00DE7659" w:rsidP="00DE7659">
      <w:pPr>
        <w:pStyle w:val="Exampletext"/>
      </w:pPr>
      <w:r w:rsidRPr="00F51A5F">
        <w:t xml:space="preserve">[Model] </w:t>
      </w:r>
      <w:proofErr w:type="spellStart"/>
      <w:r w:rsidRPr="00F51A5F">
        <w:t>ExBufferVHDL_analog</w:t>
      </w:r>
      <w:proofErr w:type="spellEnd"/>
    </w:p>
    <w:p w:rsidR="00DE7659" w:rsidRPr="00F51A5F" w:rsidRDefault="00DE7659" w:rsidP="00DE7659">
      <w:pPr>
        <w:pStyle w:val="Exampletext"/>
      </w:pPr>
      <w:proofErr w:type="spellStart"/>
      <w:r w:rsidRPr="00F51A5F">
        <w:t>Model_type</w:t>
      </w:r>
      <w:proofErr w:type="spellEnd"/>
      <w:r w:rsidRPr="00F51A5F">
        <w:t xml:space="preserve"> I/O</w:t>
      </w:r>
    </w:p>
    <w:p w:rsidR="00DE7659" w:rsidRPr="00F51A5F" w:rsidRDefault="00DE7659" w:rsidP="00DE7659">
      <w:pPr>
        <w:pStyle w:val="Exampletext"/>
      </w:pPr>
      <w:proofErr w:type="spellStart"/>
      <w:r w:rsidRPr="00F51A5F">
        <w:t>Vinh</w:t>
      </w:r>
      <w:proofErr w:type="spellEnd"/>
      <w:r w:rsidRPr="00F51A5F">
        <w:t xml:space="preserve"> = 2.0</w:t>
      </w:r>
    </w:p>
    <w:p w:rsidR="00DE7659" w:rsidRPr="00F51A5F" w:rsidRDefault="00DE7659" w:rsidP="00DE7659">
      <w:pPr>
        <w:pStyle w:val="Exampletext"/>
      </w:pPr>
      <w:proofErr w:type="spellStart"/>
      <w:r w:rsidRPr="00F51A5F">
        <w:t>Vinl</w:t>
      </w:r>
      <w:proofErr w:type="spellEnd"/>
      <w:r w:rsidRPr="00F51A5F">
        <w:t xml:space="preserve"> = 0.8</w:t>
      </w:r>
    </w:p>
    <w:p w:rsidR="00DE7659" w:rsidRPr="00F51A5F" w:rsidRDefault="00DE7659" w:rsidP="00DE7659">
      <w:pPr>
        <w:pStyle w:val="Exampletext"/>
      </w:pPr>
      <w:r w:rsidRPr="00F51A5F">
        <w:t>|</w:t>
      </w:r>
    </w:p>
    <w:p w:rsidR="00DE7659" w:rsidRPr="00F51A5F" w:rsidRDefault="00DE7659" w:rsidP="00DE7659">
      <w:pPr>
        <w:pStyle w:val="Exampletext"/>
      </w:pPr>
      <w:r w:rsidRPr="00F51A5F">
        <w:t>| Other model subparameters are optional</w:t>
      </w:r>
    </w:p>
    <w:p w:rsidR="00DE7659" w:rsidRPr="005F1462" w:rsidRDefault="00DE7659" w:rsidP="00DE7659">
      <w:pPr>
        <w:pStyle w:val="Exampletext"/>
        <w:rPr>
          <w:lang w:val="fr-FR"/>
        </w:rPr>
      </w:pPr>
      <w:r w:rsidRPr="005F1462">
        <w:rPr>
          <w:lang w:val="fr-FR"/>
        </w:rPr>
        <w:t>|</w:t>
      </w:r>
    </w:p>
    <w:p w:rsidR="00DE7659" w:rsidRPr="005F1462" w:rsidRDefault="00DE7659" w:rsidP="00DE7659">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DE7659" w:rsidRDefault="00DE7659" w:rsidP="00DE7659">
      <w:pPr>
        <w:pStyle w:val="Exampletext"/>
        <w:rPr>
          <w:lang w:val="fr-FR"/>
        </w:rPr>
      </w:pPr>
      <w:r w:rsidRPr="005F1462">
        <w:rPr>
          <w:lang w:val="fr-FR"/>
        </w:rPr>
        <w:t>[Voltage Range]   3.3     3.0    3.6</w:t>
      </w:r>
    </w:p>
    <w:p w:rsidR="00DE7659" w:rsidRPr="00F51A5F" w:rsidRDefault="00DE7659" w:rsidP="00DE7659">
      <w:pPr>
        <w:pStyle w:val="Exampletext"/>
      </w:pPr>
      <w:r w:rsidRPr="00F51A5F">
        <w:t>|</w:t>
      </w:r>
    </w:p>
    <w:p w:rsidR="00DE7659" w:rsidRPr="00F51A5F" w:rsidRDefault="00DE7659" w:rsidP="00DE7659">
      <w:pPr>
        <w:pStyle w:val="Exampletext"/>
      </w:pPr>
      <w:r w:rsidRPr="00F51A5F">
        <w:t>[Ramp]</w:t>
      </w:r>
    </w:p>
    <w:p w:rsidR="00DE7659" w:rsidRPr="00F51A5F" w:rsidRDefault="00DE7659" w:rsidP="00DE7659">
      <w:pPr>
        <w:pStyle w:val="Exampletext"/>
      </w:pPr>
      <w:proofErr w:type="spellStart"/>
      <w:proofErr w:type="gramStart"/>
      <w:r w:rsidRPr="00F51A5F">
        <w:t>dV</w:t>
      </w:r>
      <w:proofErr w:type="spellEnd"/>
      <w:r w:rsidRPr="00F51A5F">
        <w:t>/</w:t>
      </w:r>
      <w:proofErr w:type="spellStart"/>
      <w:r w:rsidRPr="00F51A5F">
        <w:t>dt_r</w:t>
      </w:r>
      <w:proofErr w:type="spellEnd"/>
      <w:proofErr w:type="gramEnd"/>
      <w:r w:rsidRPr="00F51A5F">
        <w:t xml:space="preserve">        1.57/0.36n   1.44/0.57n   1.73/0.28n</w:t>
      </w:r>
    </w:p>
    <w:p w:rsidR="00DE7659" w:rsidRPr="00F51A5F" w:rsidRDefault="00DE7659" w:rsidP="00DE7659">
      <w:pPr>
        <w:pStyle w:val="Exampletext"/>
      </w:pPr>
      <w:proofErr w:type="spellStart"/>
      <w:proofErr w:type="gramStart"/>
      <w:r w:rsidRPr="00F51A5F">
        <w:t>dV</w:t>
      </w:r>
      <w:proofErr w:type="spellEnd"/>
      <w:r w:rsidRPr="00F51A5F">
        <w:t>/</w:t>
      </w:r>
      <w:proofErr w:type="spellStart"/>
      <w:r w:rsidRPr="00F51A5F">
        <w:t>dt_f</w:t>
      </w:r>
      <w:proofErr w:type="spellEnd"/>
      <w:proofErr w:type="gramEnd"/>
      <w:r w:rsidRPr="00F51A5F">
        <w:t xml:space="preserve">        1.57/0.35n   1.46/0.44n   1.68/0.28n</w:t>
      </w:r>
    </w:p>
    <w:p w:rsidR="00DE7659" w:rsidRPr="00F51A5F" w:rsidRDefault="00DE7659" w:rsidP="00DE7659">
      <w:pPr>
        <w:pStyle w:val="Exampletext"/>
      </w:pPr>
      <w:r w:rsidRPr="00F51A5F">
        <w:t>|</w:t>
      </w:r>
    </w:p>
    <w:p w:rsidR="00DE7659" w:rsidRPr="00F51A5F" w:rsidRDefault="00DE7659" w:rsidP="00DE7659">
      <w:pPr>
        <w:pStyle w:val="Exampletext"/>
      </w:pPr>
      <w:r w:rsidRPr="00F51A5F">
        <w:t>[External Model]</w:t>
      </w:r>
    </w:p>
    <w:p w:rsidR="00DE7659" w:rsidRPr="00F51A5F" w:rsidRDefault="00DE7659" w:rsidP="00DE7659">
      <w:pPr>
        <w:pStyle w:val="Exampletext"/>
      </w:pPr>
      <w:r w:rsidRPr="00F51A5F">
        <w:t>Language VHDL-</w:t>
      </w:r>
      <w:proofErr w:type="gramStart"/>
      <w:r w:rsidRPr="00F51A5F">
        <w:t>A(</w:t>
      </w:r>
      <w:proofErr w:type="gramEnd"/>
      <w:r w:rsidRPr="00F51A5F">
        <w:t>MS)</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Corner </w:t>
      </w:r>
      <w:proofErr w:type="spellStart"/>
      <w:r w:rsidRPr="00F51A5F">
        <w:t>corner_</w:t>
      </w:r>
      <w:proofErr w:type="gramStart"/>
      <w:r w:rsidRPr="00F51A5F">
        <w:t>name</w:t>
      </w:r>
      <w:proofErr w:type="spellEnd"/>
      <w:r w:rsidRPr="00F51A5F">
        <w:t xml:space="preserve"> </w:t>
      </w:r>
      <w:r>
        <w:t xml:space="preserve"> </w:t>
      </w:r>
      <w:proofErr w:type="spellStart"/>
      <w:r w:rsidRPr="00F51A5F">
        <w:t>file</w:t>
      </w:r>
      <w:proofErr w:type="gramEnd"/>
      <w:r w:rsidRPr="00F51A5F">
        <w:t>_name</w:t>
      </w:r>
      <w:proofErr w:type="spellEnd"/>
      <w:r w:rsidRPr="00F51A5F">
        <w:t xml:space="preserve">       </w:t>
      </w:r>
      <w:proofErr w:type="spellStart"/>
      <w:r w:rsidRPr="00F51A5F">
        <w:t>circuit_name</w:t>
      </w:r>
      <w:proofErr w:type="spellEnd"/>
      <w:r w:rsidRPr="00F51A5F">
        <w:t xml:space="preserve"> entity(architecture)</w:t>
      </w:r>
    </w:p>
    <w:p w:rsidR="00DE7659" w:rsidRPr="00F51A5F" w:rsidRDefault="00DE7659" w:rsidP="00DE7659">
      <w:pPr>
        <w:pStyle w:val="Exampletext"/>
      </w:pPr>
      <w:r w:rsidRPr="00F51A5F">
        <w:t xml:space="preserve">Corner    Typ         </w:t>
      </w:r>
      <w:proofErr w:type="spellStart"/>
      <w:r w:rsidRPr="00F51A5F">
        <w:t>buffer_</w:t>
      </w:r>
      <w:proofErr w:type="gramStart"/>
      <w:r w:rsidRPr="00F51A5F">
        <w:t>typ.vhd</w:t>
      </w:r>
      <w:proofErr w:type="spellEnd"/>
      <w:r w:rsidRPr="00F51A5F">
        <w:t xml:space="preserve">  buffer</w:t>
      </w:r>
      <w:proofErr w:type="gramEnd"/>
      <w:r w:rsidRPr="00F51A5F">
        <w:t>(</w:t>
      </w:r>
      <w:proofErr w:type="spellStart"/>
      <w:r w:rsidRPr="00F51A5F">
        <w:t>buffer_io_typ</w:t>
      </w:r>
      <w:proofErr w:type="spellEnd"/>
      <w:r w:rsidRPr="00F51A5F">
        <w:t>)</w:t>
      </w:r>
    </w:p>
    <w:p w:rsidR="00DE7659" w:rsidRPr="00F51A5F" w:rsidRDefault="00DE7659" w:rsidP="00DE7659">
      <w:pPr>
        <w:pStyle w:val="Exampletext"/>
      </w:pPr>
      <w:r w:rsidRPr="00F51A5F">
        <w:t xml:space="preserve">Corner    Min         </w:t>
      </w:r>
      <w:proofErr w:type="spellStart"/>
      <w:r w:rsidRPr="00F51A5F">
        <w:t>buffer_</w:t>
      </w:r>
      <w:proofErr w:type="gramStart"/>
      <w:r w:rsidRPr="00F51A5F">
        <w:t>min.vhd</w:t>
      </w:r>
      <w:proofErr w:type="spellEnd"/>
      <w:r w:rsidRPr="00F51A5F">
        <w:t xml:space="preserve">  buffer</w:t>
      </w:r>
      <w:proofErr w:type="gramEnd"/>
      <w:r w:rsidRPr="00F51A5F">
        <w:t>(</w:t>
      </w:r>
      <w:proofErr w:type="spellStart"/>
      <w:r w:rsidRPr="00F51A5F">
        <w:t>buffer_io_min</w:t>
      </w:r>
      <w:proofErr w:type="spellEnd"/>
      <w:r w:rsidRPr="00F51A5F">
        <w:t>)</w:t>
      </w:r>
    </w:p>
    <w:p w:rsidR="00DE7659" w:rsidRPr="00F51A5F" w:rsidRDefault="00DE7659" w:rsidP="00DE7659">
      <w:pPr>
        <w:pStyle w:val="Exampletext"/>
      </w:pPr>
      <w:r w:rsidRPr="00F51A5F">
        <w:t xml:space="preserve">Corner    Max         </w:t>
      </w:r>
      <w:proofErr w:type="spellStart"/>
      <w:r w:rsidRPr="00F51A5F">
        <w:t>buffer_</w:t>
      </w:r>
      <w:proofErr w:type="gramStart"/>
      <w:r w:rsidRPr="00F51A5F">
        <w:t>max.vhd</w:t>
      </w:r>
      <w:proofErr w:type="spellEnd"/>
      <w:r w:rsidRPr="00F51A5F">
        <w:t xml:space="preserve">  buffer</w:t>
      </w:r>
      <w:proofErr w:type="gramEnd"/>
      <w:r w:rsidRPr="00F51A5F">
        <w:t>(</w:t>
      </w:r>
      <w:proofErr w:type="spellStart"/>
      <w:r w:rsidRPr="00F51A5F">
        <w:t>buffer_io_max</w:t>
      </w:r>
      <w:proofErr w:type="spellEnd"/>
      <w:r w:rsidRPr="00F51A5F">
        <w:t>)</w:t>
      </w:r>
    </w:p>
    <w:p w:rsidR="00DE7659" w:rsidRPr="00F51A5F" w:rsidRDefault="00DE7659" w:rsidP="00DE7659">
      <w:pPr>
        <w:pStyle w:val="Exampletext"/>
      </w:pPr>
      <w:r w:rsidRPr="00F51A5F">
        <w:t>|</w:t>
      </w:r>
    </w:p>
    <w:p w:rsidR="00DE7659" w:rsidRPr="00F51A5F" w:rsidRDefault="00DE7659" w:rsidP="00DE7659">
      <w:pPr>
        <w:pStyle w:val="Exampletext"/>
      </w:pPr>
      <w:r w:rsidRPr="00F51A5F">
        <w:t>| Parameters List of parameters</w:t>
      </w:r>
      <w:r w:rsidRPr="00F51A5F">
        <w:cr/>
      </w:r>
    </w:p>
    <w:p w:rsidR="00DE7659" w:rsidRPr="00F51A5F" w:rsidRDefault="00DE7659" w:rsidP="00DE7659">
      <w:pPr>
        <w:pStyle w:val="Exampletext"/>
      </w:pPr>
      <w:r w:rsidRPr="00F51A5F">
        <w:t>Parameters delay rate</w:t>
      </w:r>
    </w:p>
    <w:p w:rsidR="00DE7659" w:rsidRPr="00F51A5F" w:rsidRDefault="00DE7659" w:rsidP="00DE7659">
      <w:pPr>
        <w:pStyle w:val="Exampletext"/>
      </w:pPr>
      <w:r w:rsidRPr="00F51A5F">
        <w:t xml:space="preserve">Parameters </w:t>
      </w:r>
      <w:proofErr w:type="spellStart"/>
      <w:r w:rsidRPr="00F51A5F">
        <w:t>preemphasis</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 Ports List of port names (in same order as in VHDL-</w:t>
      </w:r>
      <w:proofErr w:type="gramStart"/>
      <w:r w:rsidRPr="00F51A5F">
        <w:t>A(</w:t>
      </w:r>
      <w:proofErr w:type="gramEnd"/>
      <w:r w:rsidRPr="00F51A5F">
        <w:t>MS))</w:t>
      </w:r>
    </w:p>
    <w:p w:rsidR="00DE7659" w:rsidRPr="00F51A5F" w:rsidRDefault="00DE7659" w:rsidP="00DE7659">
      <w:pPr>
        <w:pStyle w:val="Exampletext"/>
      </w:pPr>
      <w:r w:rsidRPr="00F51A5F">
        <w:t xml:space="preserve">Ports </w:t>
      </w:r>
      <w:proofErr w:type="spellStart"/>
      <w:r w:rsidRPr="00F51A5F">
        <w:t>A_signal</w:t>
      </w:r>
      <w:proofErr w:type="spellEnd"/>
      <w:r w:rsidRPr="00F51A5F">
        <w:t xml:space="preserve"> </w:t>
      </w:r>
      <w:proofErr w:type="spellStart"/>
      <w:r w:rsidRPr="00F51A5F">
        <w:t>my_drive</w:t>
      </w:r>
      <w:proofErr w:type="spellEnd"/>
      <w:r w:rsidRPr="00F51A5F">
        <w:t xml:space="preserve"> </w:t>
      </w:r>
      <w:proofErr w:type="spellStart"/>
      <w:r w:rsidRPr="00F51A5F">
        <w:t>my_enable</w:t>
      </w:r>
      <w:proofErr w:type="spellEnd"/>
      <w:r w:rsidRPr="00F51A5F">
        <w:t xml:space="preserve"> </w:t>
      </w:r>
      <w:proofErr w:type="spellStart"/>
      <w:r w:rsidRPr="00F51A5F">
        <w:t>my_receive</w:t>
      </w:r>
      <w:proofErr w:type="spellEnd"/>
      <w:r w:rsidRPr="00F51A5F">
        <w:t xml:space="preserve"> </w:t>
      </w:r>
      <w:proofErr w:type="spellStart"/>
      <w:r w:rsidRPr="00F51A5F">
        <w:t>my_ref</w:t>
      </w:r>
      <w:proofErr w:type="spellEnd"/>
    </w:p>
    <w:p w:rsidR="00DE7659" w:rsidRPr="00F51A5F" w:rsidRDefault="00DE7659" w:rsidP="00DE7659">
      <w:pPr>
        <w:pStyle w:val="Exampletext"/>
      </w:pPr>
      <w:r w:rsidRPr="00F51A5F">
        <w:t xml:space="preserve">Ports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r w:rsidRPr="00F51A5F">
        <w:t xml:space="preserve"> </w:t>
      </w:r>
      <w:proofErr w:type="spellStart"/>
      <w:r w:rsidRPr="00F51A5F">
        <w:t>A_extref</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D_to_A </w:t>
      </w:r>
      <w:proofErr w:type="spellStart"/>
      <w:r w:rsidRPr="00F51A5F">
        <w:t>d_port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p>
    <w:p w:rsidR="00DE7659" w:rsidRPr="00F51A5F" w:rsidRDefault="00DE7659" w:rsidP="00DE7659">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3.3  0.5n  0.3n   Typ</w:t>
      </w:r>
    </w:p>
    <w:p w:rsidR="00DE7659" w:rsidRPr="00F51A5F" w:rsidRDefault="00DE7659" w:rsidP="00DE7659">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A</w:t>
      </w:r>
      <w:proofErr w:type="gramEnd"/>
      <w:r w:rsidRPr="00F51A5F">
        <w:t>_gcref</w:t>
      </w:r>
      <w:proofErr w:type="spellEnd"/>
      <w:r w:rsidRPr="00F51A5F">
        <w:t xml:space="preserve">  0.0  3.3  0.5n  0.3n   Typ</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A_to_D </w:t>
      </w:r>
      <w:proofErr w:type="spellStart"/>
      <w:r w:rsidRPr="00F51A5F">
        <w:t>d_port</w:t>
      </w:r>
      <w:proofErr w:type="spellEnd"/>
      <w:r w:rsidRPr="00F51A5F">
        <w:t xml:space="preserve">    port1       port2       </w:t>
      </w:r>
      <w:proofErr w:type="spellStart"/>
      <w:proofErr w:type="gramStart"/>
      <w:r w:rsidRPr="00F51A5F">
        <w:t>vlow</w:t>
      </w:r>
      <w:proofErr w:type="spellEnd"/>
      <w:r w:rsidRPr="00F51A5F">
        <w:t xml:space="preserve">  </w:t>
      </w:r>
      <w:proofErr w:type="spellStart"/>
      <w:r w:rsidRPr="00F51A5F">
        <w:t>vhigh</w:t>
      </w:r>
      <w:proofErr w:type="spellEnd"/>
      <w:proofErr w:type="gramEnd"/>
      <w:r w:rsidRPr="00F51A5F">
        <w:t xml:space="preserve">  </w:t>
      </w:r>
      <w:proofErr w:type="spellStart"/>
      <w:r w:rsidRPr="00F51A5F">
        <w:t>corner_name</w:t>
      </w:r>
      <w:proofErr w:type="spellEnd"/>
      <w:r w:rsidRPr="00F51A5F">
        <w:t xml:space="preserve"> </w:t>
      </w:r>
    </w:p>
    <w:p w:rsidR="00DE7659" w:rsidRPr="00F51A5F" w:rsidRDefault="00DE7659" w:rsidP="00DE7659">
      <w:pPr>
        <w:pStyle w:val="Exampletext"/>
      </w:pPr>
      <w:r w:rsidRPr="00F51A5F">
        <w:lastRenderedPageBreak/>
        <w:t xml:space="preserve">A_to_D   </w:t>
      </w:r>
      <w:proofErr w:type="spellStart"/>
      <w:r w:rsidRPr="00F51A5F">
        <w:t>D_</w:t>
      </w:r>
      <w:proofErr w:type="gramStart"/>
      <w:r w:rsidRPr="00F51A5F">
        <w:t>receive</w:t>
      </w:r>
      <w:proofErr w:type="spellEnd"/>
      <w:r w:rsidRPr="00F51A5F">
        <w:t xml:space="preserve">  </w:t>
      </w:r>
      <w:proofErr w:type="spellStart"/>
      <w:r w:rsidRPr="00F51A5F">
        <w:t>my</w:t>
      </w:r>
      <w:proofErr w:type="gramEnd"/>
      <w:r w:rsidRPr="00F51A5F">
        <w:t>_receive</w:t>
      </w:r>
      <w:proofErr w:type="spellEnd"/>
      <w:r w:rsidRPr="00F51A5F">
        <w:t xml:space="preserve">  </w:t>
      </w:r>
      <w:proofErr w:type="spellStart"/>
      <w:r w:rsidRPr="00F51A5F">
        <w:t>my_ref</w:t>
      </w:r>
      <w:proofErr w:type="spellEnd"/>
      <w:r w:rsidRPr="00F51A5F">
        <w:t xml:space="preserve">  0.8   2.0    Typ </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Note: </w:t>
      </w:r>
      <w:proofErr w:type="spellStart"/>
      <w:r w:rsidRPr="00F51A5F">
        <w:t>A_signal</w:t>
      </w:r>
      <w:proofErr w:type="spellEnd"/>
      <w:r w:rsidRPr="00F51A5F">
        <w:t xml:space="preserve"> might also be used instead of a user-defined interface port</w:t>
      </w:r>
    </w:p>
    <w:p w:rsidR="00DE7659" w:rsidRPr="00F51A5F" w:rsidRDefault="00DE7659" w:rsidP="00DE7659">
      <w:pPr>
        <w:pStyle w:val="Exampletext"/>
      </w:pPr>
      <w:r w:rsidRPr="00F51A5F">
        <w:t xml:space="preserve">| </w:t>
      </w:r>
      <w:proofErr w:type="gramStart"/>
      <w:r w:rsidRPr="00F51A5F">
        <w:t>for</w:t>
      </w:r>
      <w:proofErr w:type="gramEnd"/>
      <w:r w:rsidRPr="00F51A5F">
        <w:t xml:space="preserve"> measurements taken at the die pads</w:t>
      </w:r>
    </w:p>
    <w:p w:rsidR="00DE7659" w:rsidRPr="00F51A5F" w:rsidRDefault="00DE7659" w:rsidP="00DE7659">
      <w:pPr>
        <w:pStyle w:val="Exampletext"/>
      </w:pPr>
    </w:p>
    <w:p w:rsidR="00DE7659" w:rsidRPr="005F36B3" w:rsidRDefault="00DE7659" w:rsidP="00DE7659">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Verilog-</w:t>
      </w:r>
      <w:proofErr w:type="gramStart"/>
      <w:r w:rsidRPr="005F36B3">
        <w:rPr>
          <w:rFonts w:ascii="Times New Roman" w:hAnsi="Times New Roman" w:cs="Times New Roman"/>
          <w:sz w:val="24"/>
          <w:szCs w:val="24"/>
        </w:rPr>
        <w:t>A(</w:t>
      </w:r>
      <w:proofErr w:type="gramEnd"/>
      <w:r w:rsidRPr="005F36B3">
        <w:rPr>
          <w:rFonts w:ascii="Times New Roman" w:hAnsi="Times New Roman" w:cs="Times New Roman"/>
          <w:sz w:val="24"/>
          <w:szCs w:val="24"/>
        </w:rPr>
        <w:t>MS):</w:t>
      </w:r>
    </w:p>
    <w:p w:rsidR="00DE7659" w:rsidRPr="00F51A5F" w:rsidRDefault="00DE7659" w:rsidP="00DE7659">
      <w:pPr>
        <w:pStyle w:val="Exampletext"/>
      </w:pPr>
      <w:r w:rsidRPr="00F51A5F">
        <w:t xml:space="preserve">[Model] </w:t>
      </w:r>
      <w:proofErr w:type="spellStart"/>
      <w:r w:rsidRPr="00F51A5F">
        <w:t>ExBufferVerilog_analog</w:t>
      </w:r>
      <w:proofErr w:type="spellEnd"/>
    </w:p>
    <w:p w:rsidR="00DE7659" w:rsidRPr="00F51A5F" w:rsidRDefault="00DE7659" w:rsidP="00DE7659">
      <w:pPr>
        <w:pStyle w:val="Exampletext"/>
      </w:pPr>
      <w:proofErr w:type="spellStart"/>
      <w:r w:rsidRPr="00F51A5F">
        <w:t>Model_type</w:t>
      </w:r>
      <w:proofErr w:type="spellEnd"/>
      <w:r w:rsidRPr="00F51A5F">
        <w:t xml:space="preserve"> I/O</w:t>
      </w:r>
    </w:p>
    <w:p w:rsidR="00DE7659" w:rsidRPr="00F51A5F" w:rsidRDefault="00DE7659" w:rsidP="00DE7659">
      <w:pPr>
        <w:pStyle w:val="Exampletext"/>
      </w:pPr>
      <w:proofErr w:type="spellStart"/>
      <w:r w:rsidRPr="00F51A5F">
        <w:t>Vinh</w:t>
      </w:r>
      <w:proofErr w:type="spellEnd"/>
      <w:r w:rsidRPr="00F51A5F">
        <w:t xml:space="preserve"> = 2.0</w:t>
      </w:r>
    </w:p>
    <w:p w:rsidR="00DE7659" w:rsidRPr="00F51A5F" w:rsidRDefault="00DE7659" w:rsidP="00DE7659">
      <w:pPr>
        <w:pStyle w:val="Exampletext"/>
      </w:pPr>
      <w:proofErr w:type="spellStart"/>
      <w:r w:rsidRPr="00F51A5F">
        <w:t>Vinl</w:t>
      </w:r>
      <w:proofErr w:type="spellEnd"/>
      <w:r w:rsidRPr="00F51A5F">
        <w:t xml:space="preserve"> = 0.8</w:t>
      </w:r>
    </w:p>
    <w:p w:rsidR="00DE7659" w:rsidRPr="00F51A5F" w:rsidRDefault="00DE7659" w:rsidP="00DE7659">
      <w:pPr>
        <w:pStyle w:val="Exampletext"/>
      </w:pPr>
      <w:r w:rsidRPr="00F51A5F">
        <w:t>|</w:t>
      </w:r>
    </w:p>
    <w:p w:rsidR="00DE7659" w:rsidRPr="00F51A5F" w:rsidRDefault="00DE7659" w:rsidP="00DE7659">
      <w:pPr>
        <w:pStyle w:val="Exampletext"/>
      </w:pPr>
      <w:r w:rsidRPr="00F51A5F">
        <w:t>| Other model subparameters are optional</w:t>
      </w:r>
    </w:p>
    <w:p w:rsidR="00DE7659" w:rsidRPr="005F1462" w:rsidRDefault="00DE7659" w:rsidP="00DE7659">
      <w:pPr>
        <w:pStyle w:val="Exampletext"/>
        <w:rPr>
          <w:lang w:val="fr-FR"/>
        </w:rPr>
      </w:pPr>
      <w:r w:rsidRPr="005F1462">
        <w:rPr>
          <w:lang w:val="fr-FR"/>
        </w:rPr>
        <w:t>|</w:t>
      </w:r>
    </w:p>
    <w:p w:rsidR="00DE7659" w:rsidRPr="005F1462" w:rsidRDefault="00DE7659" w:rsidP="00DE7659">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DE7659" w:rsidRPr="005F1462" w:rsidRDefault="00DE7659" w:rsidP="00DE7659">
      <w:pPr>
        <w:pStyle w:val="Exampletext"/>
        <w:rPr>
          <w:lang w:val="fr-FR"/>
        </w:rPr>
      </w:pPr>
      <w:r w:rsidRPr="005F1462">
        <w:rPr>
          <w:lang w:val="fr-FR"/>
        </w:rPr>
        <w:t>[Voltage Range]   3.3     3.0    3.6</w:t>
      </w:r>
    </w:p>
    <w:p w:rsidR="00DE7659" w:rsidRPr="00F51A5F" w:rsidRDefault="00DE7659" w:rsidP="00DE7659">
      <w:pPr>
        <w:pStyle w:val="Exampletext"/>
      </w:pPr>
      <w:r w:rsidRPr="00F51A5F">
        <w:t>|</w:t>
      </w:r>
    </w:p>
    <w:p w:rsidR="00DE7659" w:rsidRPr="00F51A5F" w:rsidRDefault="00DE7659" w:rsidP="00DE7659">
      <w:pPr>
        <w:pStyle w:val="Exampletext"/>
      </w:pPr>
      <w:r w:rsidRPr="00F51A5F">
        <w:t>[Ramp]</w:t>
      </w:r>
    </w:p>
    <w:p w:rsidR="00DE7659" w:rsidRPr="00F51A5F" w:rsidRDefault="00DE7659" w:rsidP="00DE7659">
      <w:pPr>
        <w:pStyle w:val="Exampletext"/>
      </w:pPr>
      <w:proofErr w:type="spellStart"/>
      <w:proofErr w:type="gramStart"/>
      <w:r w:rsidRPr="00F51A5F">
        <w:t>dV</w:t>
      </w:r>
      <w:proofErr w:type="spellEnd"/>
      <w:r w:rsidRPr="00F51A5F">
        <w:t>/</w:t>
      </w:r>
      <w:proofErr w:type="spellStart"/>
      <w:r w:rsidRPr="00F51A5F">
        <w:t>dt_r</w:t>
      </w:r>
      <w:proofErr w:type="spellEnd"/>
      <w:proofErr w:type="gramEnd"/>
      <w:r w:rsidRPr="00F51A5F">
        <w:t xml:space="preserve">        1.57/0.36n   1.44/0.57n   1.73/0.28n</w:t>
      </w:r>
    </w:p>
    <w:p w:rsidR="00DE7659" w:rsidRPr="00F51A5F" w:rsidRDefault="00DE7659" w:rsidP="00DE7659">
      <w:pPr>
        <w:pStyle w:val="Exampletext"/>
      </w:pPr>
      <w:proofErr w:type="spellStart"/>
      <w:proofErr w:type="gramStart"/>
      <w:r w:rsidRPr="00F51A5F">
        <w:t>dV</w:t>
      </w:r>
      <w:proofErr w:type="spellEnd"/>
      <w:r w:rsidRPr="00F51A5F">
        <w:t>/</w:t>
      </w:r>
      <w:proofErr w:type="spellStart"/>
      <w:r w:rsidRPr="00F51A5F">
        <w:t>dt_f</w:t>
      </w:r>
      <w:proofErr w:type="spellEnd"/>
      <w:proofErr w:type="gramEnd"/>
      <w:r w:rsidRPr="00F51A5F">
        <w:t xml:space="preserve">        1.57/0.35n   1.46/0.44n   1.68/0.28n</w:t>
      </w:r>
    </w:p>
    <w:p w:rsidR="00DE7659" w:rsidRPr="00F51A5F" w:rsidRDefault="00DE7659" w:rsidP="00DE7659">
      <w:pPr>
        <w:pStyle w:val="Exampletext"/>
      </w:pPr>
      <w:r w:rsidRPr="00F51A5F">
        <w:t>|</w:t>
      </w:r>
    </w:p>
    <w:p w:rsidR="00DE7659" w:rsidRPr="00F51A5F" w:rsidRDefault="00DE7659" w:rsidP="00DE7659">
      <w:pPr>
        <w:pStyle w:val="Exampletext"/>
      </w:pPr>
      <w:r w:rsidRPr="00F51A5F">
        <w:t>[External Model]</w:t>
      </w:r>
    </w:p>
    <w:p w:rsidR="00DE7659" w:rsidRPr="00F51A5F" w:rsidRDefault="00DE7659" w:rsidP="00DE7659">
      <w:pPr>
        <w:pStyle w:val="Exampletext"/>
      </w:pPr>
      <w:r w:rsidRPr="00F51A5F">
        <w:t>Language Verilog-</w:t>
      </w:r>
      <w:proofErr w:type="gramStart"/>
      <w:r w:rsidRPr="00F51A5F">
        <w:t>A(</w:t>
      </w:r>
      <w:proofErr w:type="gramEnd"/>
      <w:r w:rsidRPr="00F51A5F">
        <w:t>MS)</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Corner </w:t>
      </w:r>
      <w:proofErr w:type="spellStart"/>
      <w:r w:rsidRPr="00F51A5F">
        <w:t>corner_</w:t>
      </w:r>
      <w:proofErr w:type="gramStart"/>
      <w:r w:rsidRPr="00F51A5F">
        <w:t>name</w:t>
      </w:r>
      <w:proofErr w:type="spellEnd"/>
      <w:r w:rsidRPr="00F51A5F">
        <w:t xml:space="preserve"> </w:t>
      </w:r>
      <w:r>
        <w:t xml:space="preserve"> </w:t>
      </w:r>
      <w:proofErr w:type="spellStart"/>
      <w:r w:rsidRPr="00F51A5F">
        <w:t>file</w:t>
      </w:r>
      <w:proofErr w:type="gramEnd"/>
      <w:r w:rsidRPr="00F51A5F">
        <w:t>_name</w:t>
      </w:r>
      <w:proofErr w:type="spellEnd"/>
      <w:r w:rsidRPr="00F51A5F">
        <w:t xml:space="preserve">     </w:t>
      </w:r>
      <w:r>
        <w:t xml:space="preserve"> </w:t>
      </w:r>
      <w:proofErr w:type="spellStart"/>
      <w:r w:rsidRPr="00F51A5F">
        <w:t>circuit_name</w:t>
      </w:r>
      <w:proofErr w:type="spellEnd"/>
      <w:r w:rsidRPr="00F51A5F">
        <w:t xml:space="preserve"> (module)</w:t>
      </w:r>
    </w:p>
    <w:p w:rsidR="00DE7659" w:rsidRPr="00F51A5F" w:rsidRDefault="00DE7659" w:rsidP="00DE7659">
      <w:pPr>
        <w:pStyle w:val="Exampletext"/>
      </w:pPr>
      <w:r w:rsidRPr="00F51A5F">
        <w:t>Corner    Typ         buffer_</w:t>
      </w:r>
      <w:proofErr w:type="gramStart"/>
      <w:r w:rsidRPr="00F51A5F">
        <w:t xml:space="preserve">typ.va  </w:t>
      </w:r>
      <w:proofErr w:type="spellStart"/>
      <w:r w:rsidRPr="00F51A5F">
        <w:t>buffer</w:t>
      </w:r>
      <w:proofErr w:type="gramEnd"/>
      <w:r w:rsidRPr="00F51A5F">
        <w:t>_io_typ</w:t>
      </w:r>
      <w:proofErr w:type="spellEnd"/>
    </w:p>
    <w:p w:rsidR="00DE7659" w:rsidRPr="00F51A5F" w:rsidRDefault="00DE7659" w:rsidP="00DE7659">
      <w:pPr>
        <w:pStyle w:val="Exampletext"/>
      </w:pPr>
      <w:r w:rsidRPr="00F51A5F">
        <w:t>Corner    Min         buffer_</w:t>
      </w:r>
      <w:proofErr w:type="gramStart"/>
      <w:r w:rsidRPr="00F51A5F">
        <w:t xml:space="preserve">min.va  </w:t>
      </w:r>
      <w:proofErr w:type="spellStart"/>
      <w:r w:rsidRPr="00F51A5F">
        <w:t>buffer</w:t>
      </w:r>
      <w:proofErr w:type="gramEnd"/>
      <w:r w:rsidRPr="00F51A5F">
        <w:t>_io_min</w:t>
      </w:r>
      <w:proofErr w:type="spellEnd"/>
    </w:p>
    <w:p w:rsidR="00DE7659" w:rsidRDefault="00DE7659" w:rsidP="00DE7659">
      <w:pPr>
        <w:pStyle w:val="Exampletext"/>
      </w:pPr>
      <w:r w:rsidRPr="00F51A5F">
        <w:t>Corner    Max         buffer_</w:t>
      </w:r>
      <w:proofErr w:type="gramStart"/>
      <w:r w:rsidRPr="00F51A5F">
        <w:t xml:space="preserve">max.va  </w:t>
      </w:r>
      <w:proofErr w:type="spellStart"/>
      <w:r w:rsidRPr="00F51A5F">
        <w:t>buffer</w:t>
      </w:r>
      <w:proofErr w:type="gramEnd"/>
      <w:r w:rsidRPr="00F51A5F">
        <w:t>_io_max</w:t>
      </w:r>
      <w:proofErr w:type="spellEnd"/>
    </w:p>
    <w:p w:rsidR="00DE7659" w:rsidRPr="00F51A5F" w:rsidRDefault="00DE7659" w:rsidP="00DE7659">
      <w:pPr>
        <w:pStyle w:val="Exampletext"/>
      </w:pPr>
      <w:r w:rsidRPr="00F51A5F">
        <w:t>| Parameters List of parameters</w:t>
      </w:r>
    </w:p>
    <w:p w:rsidR="00DE7659" w:rsidRPr="00F51A5F" w:rsidRDefault="00DE7659" w:rsidP="00DE7659">
      <w:pPr>
        <w:pStyle w:val="Exampletext"/>
      </w:pPr>
      <w:r w:rsidRPr="00F51A5F">
        <w:t>Parameters delay rate</w:t>
      </w:r>
    </w:p>
    <w:p w:rsidR="00DE7659" w:rsidRPr="00F51A5F" w:rsidRDefault="00DE7659" w:rsidP="00DE7659">
      <w:pPr>
        <w:pStyle w:val="Exampletext"/>
      </w:pPr>
      <w:r w:rsidRPr="00F51A5F">
        <w:t xml:space="preserve">Parameters </w:t>
      </w:r>
      <w:proofErr w:type="spellStart"/>
      <w:r w:rsidRPr="00F51A5F">
        <w:t>preemphasis</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 Ports List of port names (in same order as in Verilog-</w:t>
      </w:r>
      <w:proofErr w:type="gramStart"/>
      <w:r w:rsidRPr="00F51A5F">
        <w:t>A(</w:t>
      </w:r>
      <w:proofErr w:type="gramEnd"/>
      <w:r w:rsidRPr="00F51A5F">
        <w:t>MS))</w:t>
      </w:r>
    </w:p>
    <w:p w:rsidR="00DE7659" w:rsidRPr="00F51A5F" w:rsidRDefault="00DE7659" w:rsidP="00DE7659">
      <w:pPr>
        <w:pStyle w:val="Exampletext"/>
      </w:pPr>
      <w:r w:rsidRPr="00F51A5F">
        <w:t xml:space="preserve">Ports </w:t>
      </w:r>
      <w:proofErr w:type="spellStart"/>
      <w:r w:rsidRPr="00F51A5F">
        <w:t>A_signal</w:t>
      </w:r>
      <w:proofErr w:type="spellEnd"/>
      <w:r w:rsidRPr="00F51A5F">
        <w:t xml:space="preserve"> </w:t>
      </w:r>
      <w:proofErr w:type="spellStart"/>
      <w:r w:rsidRPr="00F51A5F">
        <w:t>my_drive</w:t>
      </w:r>
      <w:proofErr w:type="spellEnd"/>
      <w:r w:rsidRPr="00F51A5F">
        <w:t xml:space="preserve"> </w:t>
      </w:r>
      <w:proofErr w:type="spellStart"/>
      <w:r w:rsidRPr="00F51A5F">
        <w:t>my_enable</w:t>
      </w:r>
      <w:proofErr w:type="spellEnd"/>
      <w:r w:rsidRPr="00F51A5F">
        <w:t xml:space="preserve"> </w:t>
      </w:r>
      <w:proofErr w:type="spellStart"/>
      <w:r w:rsidRPr="00F51A5F">
        <w:t>my_receive</w:t>
      </w:r>
      <w:proofErr w:type="spellEnd"/>
      <w:r w:rsidRPr="00F51A5F">
        <w:t xml:space="preserve"> </w:t>
      </w:r>
      <w:proofErr w:type="spellStart"/>
      <w:r w:rsidRPr="00F51A5F">
        <w:t>my_ref</w:t>
      </w:r>
      <w:proofErr w:type="spellEnd"/>
    </w:p>
    <w:p w:rsidR="00DE7659" w:rsidRPr="00F51A5F" w:rsidRDefault="00DE7659" w:rsidP="00DE7659">
      <w:pPr>
        <w:pStyle w:val="Exampletext"/>
      </w:pPr>
      <w:r w:rsidRPr="00F51A5F">
        <w:t xml:space="preserve">Ports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r w:rsidRPr="00F51A5F">
        <w:t xml:space="preserve"> </w:t>
      </w:r>
      <w:proofErr w:type="spellStart"/>
      <w:r w:rsidRPr="00F51A5F">
        <w:t>A_extref</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D_to_A </w:t>
      </w:r>
      <w:proofErr w:type="spellStart"/>
      <w:r w:rsidRPr="00F51A5F">
        <w:t>d_port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p>
    <w:p w:rsidR="00DE7659" w:rsidRPr="00F51A5F" w:rsidRDefault="00DE7659" w:rsidP="00DE7659">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3.3  0.5n  0.3n   Typ</w:t>
      </w:r>
    </w:p>
    <w:p w:rsidR="00DE7659" w:rsidRPr="00F51A5F" w:rsidRDefault="00DE7659" w:rsidP="00DE7659">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A</w:t>
      </w:r>
      <w:proofErr w:type="gramEnd"/>
      <w:r w:rsidRPr="00F51A5F">
        <w:t>_gcref</w:t>
      </w:r>
      <w:proofErr w:type="spellEnd"/>
      <w:r w:rsidRPr="00F51A5F">
        <w:t xml:space="preserve">  0.0  3.3  0.5n  0.3n   Typ</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A_to_D </w:t>
      </w:r>
      <w:proofErr w:type="spellStart"/>
      <w:r w:rsidRPr="00F51A5F">
        <w:t>d_port</w:t>
      </w:r>
      <w:proofErr w:type="spellEnd"/>
      <w:r w:rsidRPr="00F51A5F">
        <w:t xml:space="preserve">    </w:t>
      </w:r>
      <w:r>
        <w:t xml:space="preserve">  </w:t>
      </w:r>
      <w:r w:rsidRPr="00F51A5F">
        <w:t xml:space="preserve">port1       port2   </w:t>
      </w:r>
      <w:proofErr w:type="spellStart"/>
      <w:proofErr w:type="gramStart"/>
      <w:r w:rsidRPr="00F51A5F">
        <w:t>vlow</w:t>
      </w:r>
      <w:proofErr w:type="spellEnd"/>
      <w:r w:rsidRPr="00F51A5F">
        <w:t xml:space="preserve">  </w:t>
      </w:r>
      <w:proofErr w:type="spellStart"/>
      <w:r w:rsidRPr="00F51A5F">
        <w:t>vhigh</w:t>
      </w:r>
      <w:proofErr w:type="spellEnd"/>
      <w:proofErr w:type="gramEnd"/>
      <w:r w:rsidRPr="00F51A5F">
        <w:t xml:space="preserve">  </w:t>
      </w:r>
      <w:proofErr w:type="spellStart"/>
      <w:r w:rsidRPr="00F51A5F">
        <w:t>corner_name</w:t>
      </w:r>
      <w:proofErr w:type="spellEnd"/>
      <w:r w:rsidRPr="00F51A5F">
        <w:t xml:space="preserve"> </w:t>
      </w:r>
    </w:p>
    <w:p w:rsidR="00DE7659" w:rsidRPr="00F51A5F" w:rsidRDefault="00DE7659" w:rsidP="00DE7659">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my</w:t>
      </w:r>
      <w:proofErr w:type="gramEnd"/>
      <w:r w:rsidRPr="00F51A5F">
        <w:t>_receive</w:t>
      </w:r>
      <w:proofErr w:type="spellEnd"/>
      <w:r w:rsidRPr="00F51A5F">
        <w:t xml:space="preserve">  </w:t>
      </w:r>
      <w:proofErr w:type="spellStart"/>
      <w:r w:rsidRPr="00F51A5F">
        <w:t>my_ref</w:t>
      </w:r>
      <w:proofErr w:type="spellEnd"/>
      <w:r w:rsidRPr="00F51A5F">
        <w:t xml:space="preserve">  0.8   2.0    Typ </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Note: </w:t>
      </w:r>
      <w:proofErr w:type="spellStart"/>
      <w:r w:rsidRPr="00F51A5F">
        <w:t>A_signal</w:t>
      </w:r>
      <w:proofErr w:type="spellEnd"/>
      <w:r w:rsidRPr="00F51A5F">
        <w:t xml:space="preserve"> might also be used instead of a user-defined interface port</w:t>
      </w:r>
    </w:p>
    <w:p w:rsidR="00DE7659" w:rsidRPr="00F51A5F" w:rsidRDefault="00DE7659" w:rsidP="00DE7659">
      <w:pPr>
        <w:pStyle w:val="Exampletext"/>
      </w:pPr>
      <w:r w:rsidRPr="00F51A5F">
        <w:t xml:space="preserve">| </w:t>
      </w:r>
      <w:proofErr w:type="gramStart"/>
      <w:r w:rsidRPr="00F51A5F">
        <w:t>for</w:t>
      </w:r>
      <w:proofErr w:type="gramEnd"/>
      <w:r w:rsidRPr="00F51A5F">
        <w:t xml:space="preserve"> measurements taken at the die pads</w:t>
      </w:r>
    </w:p>
    <w:p w:rsidR="00DE7659" w:rsidRPr="00F51A5F" w:rsidRDefault="00DE7659" w:rsidP="00DE7659">
      <w:pPr>
        <w:pStyle w:val="Exampletext"/>
      </w:pPr>
      <w:r w:rsidRPr="00F51A5F">
        <w:t>|</w:t>
      </w:r>
    </w:p>
    <w:p w:rsidR="00DE7659" w:rsidRPr="00F51A5F" w:rsidRDefault="00DE7659" w:rsidP="00DE7659">
      <w:pPr>
        <w:pStyle w:val="Exampletext"/>
      </w:pPr>
      <w:r w:rsidRPr="00F51A5F">
        <w:t>[End External Model]</w:t>
      </w:r>
    </w:p>
    <w:p w:rsidR="00DE7659" w:rsidRPr="00F51A5F" w:rsidRDefault="00DE7659" w:rsidP="00DE7659">
      <w:pPr>
        <w:pStyle w:val="Exampletext"/>
      </w:pPr>
    </w:p>
    <w:p w:rsidR="00DE7659" w:rsidRPr="005F36B3" w:rsidRDefault="00DE7659" w:rsidP="00DE7659">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True Differential [External Model] using SPICE:</w:t>
      </w:r>
    </w:p>
    <w:p w:rsidR="00DE7659" w:rsidRPr="00F51A5F" w:rsidRDefault="00DE7659" w:rsidP="00DE7659">
      <w:pPr>
        <w:pStyle w:val="Exampletext"/>
      </w:pPr>
      <w:r w:rsidRPr="00F51A5F">
        <w:t xml:space="preserve">[Model] </w:t>
      </w:r>
      <w:proofErr w:type="spellStart"/>
      <w:r w:rsidRPr="00F51A5F">
        <w:t>Ext_SPICE_Diff_Buff</w:t>
      </w:r>
      <w:proofErr w:type="spellEnd"/>
    </w:p>
    <w:p w:rsidR="00DE7659" w:rsidRPr="00F51A5F" w:rsidRDefault="00DE7659" w:rsidP="00DE7659">
      <w:pPr>
        <w:pStyle w:val="Exampletext"/>
      </w:pPr>
      <w:proofErr w:type="spellStart"/>
      <w:r w:rsidRPr="00F51A5F">
        <w:t>Model_type</w:t>
      </w:r>
      <w:proofErr w:type="spellEnd"/>
      <w:r w:rsidRPr="00F51A5F">
        <w:t xml:space="preserve"> I/</w:t>
      </w:r>
      <w:proofErr w:type="spellStart"/>
      <w:r w:rsidRPr="00F51A5F">
        <w:t>O_diff</w:t>
      </w:r>
      <w:proofErr w:type="spellEnd"/>
    </w:p>
    <w:p w:rsidR="00DE7659" w:rsidRPr="00F51A5F" w:rsidRDefault="00DE7659" w:rsidP="00DE7659">
      <w:pPr>
        <w:pStyle w:val="Exampletext"/>
      </w:pPr>
      <w:proofErr w:type="spellStart"/>
      <w:r w:rsidRPr="00F51A5F">
        <w:t>Rref_diff</w:t>
      </w:r>
      <w:proofErr w:type="spellEnd"/>
      <w:r w:rsidRPr="00F51A5F">
        <w:t xml:space="preserve"> = 100</w:t>
      </w:r>
    </w:p>
    <w:p w:rsidR="00DE7659" w:rsidRPr="00F51A5F" w:rsidRDefault="00DE7659" w:rsidP="00DE7659">
      <w:pPr>
        <w:pStyle w:val="Exampletext"/>
      </w:pPr>
      <w:r w:rsidRPr="00F51A5F">
        <w:t>|</w:t>
      </w:r>
    </w:p>
    <w:p w:rsidR="00DE7659" w:rsidRPr="00F51A5F" w:rsidRDefault="00DE7659" w:rsidP="00DE7659">
      <w:pPr>
        <w:pStyle w:val="Exampletext"/>
      </w:pPr>
      <w:r w:rsidRPr="00F51A5F">
        <w:t>| Other model subparameters are optional</w:t>
      </w:r>
    </w:p>
    <w:p w:rsidR="00DE7659" w:rsidRPr="005F1462" w:rsidRDefault="00DE7659" w:rsidP="00DE7659">
      <w:pPr>
        <w:pStyle w:val="Exampletext"/>
        <w:rPr>
          <w:lang w:val="fr-FR"/>
        </w:rPr>
      </w:pPr>
      <w:r w:rsidRPr="005F1462">
        <w:rPr>
          <w:lang w:val="fr-FR"/>
        </w:rPr>
        <w:t>|</w:t>
      </w:r>
    </w:p>
    <w:p w:rsidR="00DE7659" w:rsidRPr="005F1462" w:rsidRDefault="00DE7659" w:rsidP="00DE7659">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DE7659" w:rsidRPr="005F1462" w:rsidRDefault="00DE7659" w:rsidP="00DE7659">
      <w:pPr>
        <w:pStyle w:val="Exampletext"/>
        <w:rPr>
          <w:lang w:val="fr-FR"/>
        </w:rPr>
      </w:pPr>
      <w:r w:rsidRPr="005F1462">
        <w:rPr>
          <w:lang w:val="fr-FR"/>
        </w:rPr>
        <w:t>[Voltage Range]   3.3     3.0    3.6</w:t>
      </w:r>
    </w:p>
    <w:p w:rsidR="00DE7659" w:rsidRPr="00F51A5F" w:rsidRDefault="00DE7659" w:rsidP="00DE7659">
      <w:pPr>
        <w:pStyle w:val="Exampletext"/>
      </w:pPr>
      <w:r w:rsidRPr="00F51A5F">
        <w:lastRenderedPageBreak/>
        <w:t>|</w:t>
      </w:r>
    </w:p>
    <w:p w:rsidR="00DE7659" w:rsidRPr="00F51A5F" w:rsidRDefault="00DE7659" w:rsidP="00DE7659">
      <w:pPr>
        <w:pStyle w:val="Exampletext"/>
      </w:pPr>
      <w:r w:rsidRPr="00F51A5F">
        <w:t>[Ramp]</w:t>
      </w:r>
    </w:p>
    <w:p w:rsidR="00DE7659" w:rsidRPr="00F51A5F" w:rsidRDefault="00DE7659" w:rsidP="00DE7659">
      <w:pPr>
        <w:pStyle w:val="Exampletext"/>
      </w:pPr>
      <w:proofErr w:type="spellStart"/>
      <w:proofErr w:type="gramStart"/>
      <w:r w:rsidRPr="00F51A5F">
        <w:t>dV</w:t>
      </w:r>
      <w:proofErr w:type="spellEnd"/>
      <w:r w:rsidRPr="00F51A5F">
        <w:t>/</w:t>
      </w:r>
      <w:proofErr w:type="spellStart"/>
      <w:r w:rsidRPr="00F51A5F">
        <w:t>dt_r</w:t>
      </w:r>
      <w:proofErr w:type="spellEnd"/>
      <w:proofErr w:type="gramEnd"/>
      <w:r w:rsidRPr="00F51A5F">
        <w:t xml:space="preserve">        1.57/0.36n   1.44/0.57n   1.73/0.28n</w:t>
      </w:r>
    </w:p>
    <w:p w:rsidR="00DE7659" w:rsidRPr="00F51A5F" w:rsidRDefault="00DE7659" w:rsidP="00DE7659">
      <w:pPr>
        <w:pStyle w:val="Exampletext"/>
      </w:pPr>
      <w:proofErr w:type="spellStart"/>
      <w:proofErr w:type="gramStart"/>
      <w:r w:rsidRPr="00F51A5F">
        <w:t>dV</w:t>
      </w:r>
      <w:proofErr w:type="spellEnd"/>
      <w:r w:rsidRPr="00F51A5F">
        <w:t>/</w:t>
      </w:r>
      <w:proofErr w:type="spellStart"/>
      <w:r w:rsidRPr="00F51A5F">
        <w:t>dt_f</w:t>
      </w:r>
      <w:proofErr w:type="spellEnd"/>
      <w:proofErr w:type="gramEnd"/>
      <w:r w:rsidRPr="00F51A5F">
        <w:t xml:space="preserve">        1.57/0.35n   1.46/0.44n   1.68/0.28n</w:t>
      </w:r>
    </w:p>
    <w:p w:rsidR="00DE7659" w:rsidRPr="00F51A5F" w:rsidRDefault="00DE7659" w:rsidP="00DE7659">
      <w:pPr>
        <w:pStyle w:val="Exampletext"/>
      </w:pPr>
      <w:r w:rsidRPr="00F51A5F">
        <w:t>|</w:t>
      </w:r>
    </w:p>
    <w:p w:rsidR="00DE7659" w:rsidRPr="00F51A5F" w:rsidRDefault="00DE7659" w:rsidP="00DE7659">
      <w:pPr>
        <w:pStyle w:val="Exampletext"/>
      </w:pPr>
      <w:r w:rsidRPr="00F51A5F">
        <w:t>[External Model]</w:t>
      </w:r>
    </w:p>
    <w:p w:rsidR="00DE7659" w:rsidRPr="00F51A5F" w:rsidRDefault="00DE7659" w:rsidP="00DE7659">
      <w:pPr>
        <w:pStyle w:val="Exampletext"/>
      </w:pPr>
      <w:r w:rsidRPr="00F51A5F">
        <w:t>Language SPICE</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Corner </w:t>
      </w:r>
      <w:proofErr w:type="spellStart"/>
      <w:r w:rsidRPr="00F51A5F">
        <w:t>corner_</w:t>
      </w:r>
      <w:proofErr w:type="gramStart"/>
      <w:r w:rsidRPr="00F51A5F">
        <w:t>name</w:t>
      </w:r>
      <w:proofErr w:type="spellEnd"/>
      <w:r w:rsidRPr="00F51A5F">
        <w:t xml:space="preserve"> </w:t>
      </w:r>
      <w:r>
        <w:t xml:space="preserve"> </w:t>
      </w:r>
      <w:proofErr w:type="spellStart"/>
      <w:r w:rsidRPr="00F51A5F">
        <w:t>file</w:t>
      </w:r>
      <w:proofErr w:type="gramEnd"/>
      <w:r w:rsidRPr="00F51A5F">
        <w:t>_name</w:t>
      </w:r>
      <w:proofErr w:type="spellEnd"/>
      <w:r w:rsidRPr="00F51A5F">
        <w:t xml:space="preserve">   </w:t>
      </w:r>
      <w:proofErr w:type="spellStart"/>
      <w:r w:rsidRPr="00F51A5F">
        <w:t>circuit_name</w:t>
      </w:r>
      <w:proofErr w:type="spellEnd"/>
      <w:r w:rsidRPr="00F51A5F">
        <w:t xml:space="preserve"> (.subckt name)</w:t>
      </w:r>
    </w:p>
    <w:p w:rsidR="00DE7659" w:rsidRPr="00F51A5F" w:rsidRDefault="00DE7659" w:rsidP="00DE7659">
      <w:pPr>
        <w:pStyle w:val="Exampletext"/>
      </w:pPr>
      <w:r w:rsidRPr="00F51A5F">
        <w:t xml:space="preserve">Corner    Typ         </w:t>
      </w:r>
      <w:proofErr w:type="spellStart"/>
      <w:proofErr w:type="gramStart"/>
      <w:r w:rsidRPr="00F51A5F">
        <w:t>diffio.spi</w:t>
      </w:r>
      <w:proofErr w:type="spellEnd"/>
      <w:r w:rsidRPr="00F51A5F">
        <w:t xml:space="preserve">  </w:t>
      </w:r>
      <w:proofErr w:type="spellStart"/>
      <w:r w:rsidRPr="00F51A5F">
        <w:t>diff</w:t>
      </w:r>
      <w:proofErr w:type="gramEnd"/>
      <w:r w:rsidRPr="00F51A5F">
        <w:t>_io_typ</w:t>
      </w:r>
      <w:proofErr w:type="spellEnd"/>
    </w:p>
    <w:p w:rsidR="00DE7659" w:rsidRPr="00F51A5F" w:rsidRDefault="00DE7659" w:rsidP="00DE7659">
      <w:pPr>
        <w:pStyle w:val="Exampletext"/>
      </w:pPr>
      <w:r w:rsidRPr="00F51A5F">
        <w:t xml:space="preserve">Corner    Min         </w:t>
      </w:r>
      <w:proofErr w:type="spellStart"/>
      <w:proofErr w:type="gramStart"/>
      <w:r w:rsidRPr="00F51A5F">
        <w:t>diffio.spi</w:t>
      </w:r>
      <w:proofErr w:type="spellEnd"/>
      <w:r w:rsidRPr="00F51A5F">
        <w:t xml:space="preserve">  </w:t>
      </w:r>
      <w:proofErr w:type="spellStart"/>
      <w:r w:rsidRPr="00F51A5F">
        <w:t>diff</w:t>
      </w:r>
      <w:proofErr w:type="gramEnd"/>
      <w:r w:rsidRPr="00F51A5F">
        <w:t>_io_min</w:t>
      </w:r>
      <w:proofErr w:type="spellEnd"/>
    </w:p>
    <w:p w:rsidR="00DE7659" w:rsidRPr="00F51A5F" w:rsidRDefault="00DE7659" w:rsidP="00DE7659">
      <w:pPr>
        <w:pStyle w:val="Exampletext"/>
      </w:pPr>
      <w:r w:rsidRPr="00F51A5F">
        <w:t xml:space="preserve">Corner    Max         </w:t>
      </w:r>
      <w:proofErr w:type="spellStart"/>
      <w:proofErr w:type="gramStart"/>
      <w:r w:rsidRPr="00F51A5F">
        <w:t>diffio.spi</w:t>
      </w:r>
      <w:proofErr w:type="spellEnd"/>
      <w:r w:rsidRPr="00F51A5F">
        <w:t xml:space="preserve">  </w:t>
      </w:r>
      <w:proofErr w:type="spellStart"/>
      <w:r w:rsidRPr="00F51A5F">
        <w:t>diff</w:t>
      </w:r>
      <w:proofErr w:type="gramEnd"/>
      <w:r w:rsidRPr="00F51A5F">
        <w:t>_io_max</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 Ports List of port names (in same order as in SPICE)</w:t>
      </w:r>
    </w:p>
    <w:p w:rsidR="00DE7659" w:rsidRPr="00F51A5F" w:rsidRDefault="00DE7659" w:rsidP="00DE7659">
      <w:pPr>
        <w:pStyle w:val="Exampletext"/>
      </w:pPr>
      <w:r w:rsidRPr="00F51A5F">
        <w:t xml:space="preserve">Ports </w:t>
      </w:r>
      <w:proofErr w:type="spellStart"/>
      <w:r w:rsidRPr="00F51A5F">
        <w:t>A_signal_pos</w:t>
      </w:r>
      <w:proofErr w:type="spellEnd"/>
      <w:r w:rsidRPr="00F51A5F">
        <w:t xml:space="preserve"> </w:t>
      </w:r>
      <w:proofErr w:type="spellStart"/>
      <w:r w:rsidRPr="00F51A5F">
        <w:t>A_signal_neg</w:t>
      </w:r>
      <w:proofErr w:type="spellEnd"/>
      <w:r w:rsidRPr="00F51A5F">
        <w:t xml:space="preserve"> </w:t>
      </w:r>
      <w:proofErr w:type="spellStart"/>
      <w:r w:rsidRPr="00F51A5F">
        <w:t>my_receive</w:t>
      </w:r>
      <w:proofErr w:type="spellEnd"/>
      <w:r w:rsidRPr="00F51A5F">
        <w:t xml:space="preserve"> </w:t>
      </w:r>
      <w:proofErr w:type="spellStart"/>
      <w:r w:rsidRPr="00F51A5F">
        <w:t>my_drive</w:t>
      </w:r>
      <w:proofErr w:type="spellEnd"/>
      <w:r w:rsidRPr="00F51A5F">
        <w:t xml:space="preserve"> </w:t>
      </w:r>
      <w:proofErr w:type="spellStart"/>
      <w:r w:rsidRPr="00F51A5F">
        <w:t>my_enable</w:t>
      </w:r>
      <w:proofErr w:type="spellEnd"/>
    </w:p>
    <w:p w:rsidR="00DE7659" w:rsidRPr="00F51A5F" w:rsidRDefault="00DE7659" w:rsidP="00DE7659">
      <w:pPr>
        <w:pStyle w:val="Exampletext"/>
      </w:pPr>
      <w:r w:rsidRPr="00F51A5F">
        <w:t xml:space="preserve">Ports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r w:rsidRPr="00F51A5F">
        <w:t xml:space="preserve"> </w:t>
      </w:r>
      <w:proofErr w:type="spellStart"/>
      <w:r w:rsidRPr="00F51A5F">
        <w:t>A_extref</w:t>
      </w:r>
      <w:proofErr w:type="spellEnd"/>
      <w:r w:rsidRPr="00F51A5F">
        <w:t xml:space="preserve"> </w:t>
      </w:r>
      <w:proofErr w:type="spellStart"/>
      <w:r w:rsidRPr="00F51A5F">
        <w:t>my_ref</w:t>
      </w:r>
      <w:proofErr w:type="spellEnd"/>
      <w:r w:rsidRPr="00F51A5F">
        <w:t xml:space="preserve"> </w:t>
      </w:r>
      <w:proofErr w:type="spellStart"/>
      <w:r w:rsidRPr="00F51A5F">
        <w:t>A_gnd</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 D_to_</w:t>
      </w:r>
      <w:proofErr w:type="gramStart"/>
      <w:r w:rsidRPr="00F51A5F">
        <w:t xml:space="preserve">A </w:t>
      </w:r>
      <w:r>
        <w:t xml:space="preserve"> </w:t>
      </w:r>
      <w:proofErr w:type="spellStart"/>
      <w:r w:rsidRPr="00F51A5F">
        <w:t>d</w:t>
      </w:r>
      <w:proofErr w:type="gramEnd"/>
      <w:r w:rsidRPr="00F51A5F">
        <w:t>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p>
    <w:p w:rsidR="00DE7659" w:rsidRPr="00F51A5F" w:rsidRDefault="00DE7659" w:rsidP="00DE7659">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3.3   0.5n  0.3n  Typ</w:t>
      </w:r>
    </w:p>
    <w:p w:rsidR="00DE7659" w:rsidRPr="00F51A5F" w:rsidRDefault="00DE7659" w:rsidP="00DE7659">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3.0   0.6n  0.3n  Min</w:t>
      </w:r>
    </w:p>
    <w:p w:rsidR="00DE7659" w:rsidRPr="00F51A5F" w:rsidRDefault="00DE7659" w:rsidP="00DE7659">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3.6   0.4n  0.3n  Max</w:t>
      </w:r>
    </w:p>
    <w:p w:rsidR="00DE7659" w:rsidRPr="00F51A5F" w:rsidRDefault="00DE7659" w:rsidP="00DE7659">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my</w:t>
      </w:r>
      <w:proofErr w:type="gramEnd"/>
      <w:r w:rsidRPr="00F51A5F">
        <w:t>_ref</w:t>
      </w:r>
      <w:proofErr w:type="spellEnd"/>
      <w:r w:rsidRPr="00F51A5F">
        <w:t xml:space="preserve">   0.0  3.3   0.5n  0.3n  Typ</w:t>
      </w:r>
    </w:p>
    <w:p w:rsidR="00DE7659" w:rsidRPr="00F51A5F" w:rsidRDefault="00DE7659" w:rsidP="00DE7659">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my</w:t>
      </w:r>
      <w:proofErr w:type="gramEnd"/>
      <w:r w:rsidRPr="00F51A5F">
        <w:t>_ref</w:t>
      </w:r>
      <w:proofErr w:type="spellEnd"/>
      <w:r w:rsidRPr="00F51A5F">
        <w:t xml:space="preserve">   0.0  3.0   0.6n  0.3n  Min</w:t>
      </w:r>
    </w:p>
    <w:p w:rsidR="00DE7659" w:rsidRDefault="00DE7659" w:rsidP="00DE7659">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my</w:t>
      </w:r>
      <w:proofErr w:type="gramEnd"/>
      <w:r w:rsidRPr="00F51A5F">
        <w:t>_ref</w:t>
      </w:r>
      <w:proofErr w:type="spellEnd"/>
      <w:r w:rsidRPr="00F51A5F">
        <w:t xml:space="preserve">   0.0  3.6   0.4n  0.3n  Max</w:t>
      </w:r>
    </w:p>
    <w:p w:rsidR="00DE7659" w:rsidRDefault="00DE7659" w:rsidP="00DE7659">
      <w:pPr>
        <w:pStyle w:val="Exampletext"/>
      </w:pPr>
      <w:r>
        <w:t>|</w:t>
      </w:r>
    </w:p>
    <w:p w:rsidR="00DE7659" w:rsidRPr="00F51A5F" w:rsidRDefault="00DE7659" w:rsidP="00DE7659">
      <w:pPr>
        <w:pStyle w:val="Exampletext"/>
      </w:pPr>
      <w:r w:rsidRPr="00F51A5F">
        <w:t>| A_to_</w:t>
      </w:r>
      <w:proofErr w:type="gramStart"/>
      <w:r w:rsidRPr="00F51A5F">
        <w:t xml:space="preserve">D </w:t>
      </w:r>
      <w:r>
        <w:t xml:space="preserve"> </w:t>
      </w:r>
      <w:proofErr w:type="spellStart"/>
      <w:r w:rsidRPr="00F51A5F">
        <w:t>d</w:t>
      </w:r>
      <w:proofErr w:type="gramEnd"/>
      <w:r w:rsidRPr="00F51A5F">
        <w:t>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corner_name</w:t>
      </w:r>
      <w:proofErr w:type="spellEnd"/>
      <w:r w:rsidRPr="00F51A5F">
        <w:t xml:space="preserve"> </w:t>
      </w:r>
    </w:p>
    <w:p w:rsidR="00DE7659" w:rsidRPr="00F51A5F" w:rsidRDefault="00DE7659" w:rsidP="00DE7659">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A</w:t>
      </w:r>
      <w:proofErr w:type="gramEnd"/>
      <w:r w:rsidRPr="00F51A5F">
        <w:t>_signal_pos</w:t>
      </w:r>
      <w:proofErr w:type="spellEnd"/>
      <w:r w:rsidRPr="00F51A5F">
        <w:t xml:space="preserve">  </w:t>
      </w:r>
      <w:proofErr w:type="spellStart"/>
      <w:r w:rsidRPr="00F51A5F">
        <w:t>A_signal_neg</w:t>
      </w:r>
      <w:proofErr w:type="spellEnd"/>
      <w:r w:rsidRPr="00F51A5F">
        <w:t xml:space="preserve">  -200m  </w:t>
      </w:r>
      <w:proofErr w:type="spellStart"/>
      <w:r w:rsidRPr="00F51A5F">
        <w:t>200m</w:t>
      </w:r>
      <w:proofErr w:type="spellEnd"/>
      <w:r w:rsidRPr="00F51A5F">
        <w:t xml:space="preserve">  Typ</w:t>
      </w:r>
    </w:p>
    <w:p w:rsidR="00DE7659" w:rsidRPr="00F51A5F" w:rsidRDefault="00DE7659" w:rsidP="00DE7659">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A</w:t>
      </w:r>
      <w:proofErr w:type="gramEnd"/>
      <w:r w:rsidRPr="00F51A5F">
        <w:t>_signal_pos</w:t>
      </w:r>
      <w:proofErr w:type="spellEnd"/>
      <w:r w:rsidRPr="00F51A5F">
        <w:t xml:space="preserve">  </w:t>
      </w:r>
      <w:proofErr w:type="spellStart"/>
      <w:r w:rsidRPr="00F51A5F">
        <w:t>A_signal_neg</w:t>
      </w:r>
      <w:proofErr w:type="spellEnd"/>
      <w:r w:rsidRPr="00F51A5F">
        <w:t xml:space="preserve">  -200m  </w:t>
      </w:r>
      <w:proofErr w:type="spellStart"/>
      <w:r w:rsidRPr="00F51A5F">
        <w:t>200m</w:t>
      </w:r>
      <w:proofErr w:type="spellEnd"/>
      <w:r w:rsidRPr="00F51A5F">
        <w:t xml:space="preserve">  Min</w:t>
      </w:r>
    </w:p>
    <w:p w:rsidR="00DE7659" w:rsidRPr="00F51A5F" w:rsidRDefault="00DE7659" w:rsidP="00DE7659">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A</w:t>
      </w:r>
      <w:proofErr w:type="gramEnd"/>
      <w:r w:rsidRPr="00F51A5F">
        <w:t>_signal_pos</w:t>
      </w:r>
      <w:proofErr w:type="spellEnd"/>
      <w:r w:rsidRPr="00F51A5F">
        <w:t xml:space="preserve">  </w:t>
      </w:r>
      <w:proofErr w:type="spellStart"/>
      <w:r w:rsidRPr="00F51A5F">
        <w:t>A_signal_neg</w:t>
      </w:r>
      <w:proofErr w:type="spellEnd"/>
      <w:r w:rsidRPr="00F51A5F">
        <w:t xml:space="preserve">  -200m  </w:t>
      </w:r>
      <w:proofErr w:type="spellStart"/>
      <w:r w:rsidRPr="00F51A5F">
        <w:t>200m</w:t>
      </w:r>
      <w:proofErr w:type="spellEnd"/>
      <w:r w:rsidRPr="00F51A5F">
        <w:t xml:space="preserve">  Max</w:t>
      </w:r>
    </w:p>
    <w:p w:rsidR="00DE7659" w:rsidRPr="00F51A5F" w:rsidRDefault="00DE7659" w:rsidP="00DE7659">
      <w:pPr>
        <w:pStyle w:val="Exampletext"/>
      </w:pPr>
      <w:r w:rsidRPr="00F51A5F">
        <w:t>|</w:t>
      </w:r>
    </w:p>
    <w:p w:rsidR="00DE7659" w:rsidRPr="00F51A5F" w:rsidRDefault="00DE7659" w:rsidP="00DE7659">
      <w:pPr>
        <w:pStyle w:val="Exampletext"/>
      </w:pPr>
      <w:r w:rsidRPr="00F51A5F">
        <w:t>[End External Model]</w:t>
      </w:r>
    </w:p>
    <w:p w:rsidR="00DE7659" w:rsidRPr="00F51A5F" w:rsidRDefault="00DE7659" w:rsidP="00DE7659">
      <w:pPr>
        <w:pStyle w:val="Exampletext"/>
      </w:pPr>
    </w:p>
    <w:p w:rsidR="00DE7659" w:rsidRPr="005F36B3" w:rsidRDefault="00DE7659" w:rsidP="00DE7659">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True Differential [External Model] using VHDL-AMS:</w:t>
      </w:r>
    </w:p>
    <w:p w:rsidR="00DE7659" w:rsidRPr="00F51A5F" w:rsidRDefault="00DE7659" w:rsidP="00DE7659">
      <w:pPr>
        <w:pStyle w:val="Exampletext"/>
      </w:pPr>
      <w:r w:rsidRPr="00F51A5F">
        <w:t xml:space="preserve">[Model] </w:t>
      </w:r>
      <w:proofErr w:type="spellStart"/>
      <w:r w:rsidRPr="00F51A5F">
        <w:t>Ext_VHDL_Diff_Buff</w:t>
      </w:r>
      <w:proofErr w:type="spellEnd"/>
    </w:p>
    <w:p w:rsidR="00DE7659" w:rsidRPr="00F51A5F" w:rsidRDefault="00DE7659" w:rsidP="00DE7659">
      <w:pPr>
        <w:pStyle w:val="Exampletext"/>
      </w:pPr>
      <w:proofErr w:type="spellStart"/>
      <w:r w:rsidRPr="00F51A5F">
        <w:t>Model_type</w:t>
      </w:r>
      <w:proofErr w:type="spellEnd"/>
      <w:r w:rsidRPr="00F51A5F">
        <w:t xml:space="preserve"> I/</w:t>
      </w:r>
      <w:proofErr w:type="spellStart"/>
      <w:r w:rsidRPr="00F51A5F">
        <w:t>O_diff</w:t>
      </w:r>
      <w:proofErr w:type="spellEnd"/>
    </w:p>
    <w:p w:rsidR="00DE7659" w:rsidRPr="009442D7" w:rsidRDefault="00DE7659" w:rsidP="00DE7659">
      <w:pPr>
        <w:pStyle w:val="Exampletext"/>
      </w:pPr>
      <w:proofErr w:type="spellStart"/>
      <w:r w:rsidRPr="009442D7">
        <w:t>Rref_diff</w:t>
      </w:r>
      <w:proofErr w:type="spellEnd"/>
      <w:r w:rsidRPr="009442D7">
        <w:t xml:space="preserve"> = 100</w:t>
      </w:r>
    </w:p>
    <w:p w:rsidR="00DE7659" w:rsidRPr="009442D7" w:rsidRDefault="00DE7659" w:rsidP="00DE7659">
      <w:pPr>
        <w:pStyle w:val="Exampletext"/>
      </w:pPr>
      <w:r w:rsidRPr="009442D7">
        <w:t>|</w:t>
      </w:r>
    </w:p>
    <w:p w:rsidR="00DE7659" w:rsidRPr="009442D7" w:rsidRDefault="00DE7659" w:rsidP="00DE7659">
      <w:pPr>
        <w:pStyle w:val="Exampletext"/>
      </w:pPr>
      <w:r w:rsidRPr="009442D7">
        <w:t xml:space="preserve">|                 </w:t>
      </w:r>
      <w:proofErr w:type="gramStart"/>
      <w:r w:rsidRPr="009442D7">
        <w:t>typ</w:t>
      </w:r>
      <w:proofErr w:type="gramEnd"/>
      <w:r w:rsidRPr="009442D7">
        <w:t xml:space="preserve">     min    max</w:t>
      </w:r>
    </w:p>
    <w:p w:rsidR="00DE7659" w:rsidRPr="00F51A5F" w:rsidRDefault="00DE7659" w:rsidP="00DE7659">
      <w:pPr>
        <w:pStyle w:val="Exampletext"/>
      </w:pPr>
      <w:r w:rsidRPr="00F51A5F">
        <w:t>[Voltage Range]   3.3     3.0    3.6</w:t>
      </w:r>
    </w:p>
    <w:p w:rsidR="00DE7659" w:rsidRPr="00F51A5F" w:rsidRDefault="00DE7659" w:rsidP="00DE7659">
      <w:pPr>
        <w:pStyle w:val="Exampletext"/>
      </w:pPr>
      <w:r w:rsidRPr="00F51A5F">
        <w:t>|</w:t>
      </w:r>
    </w:p>
    <w:p w:rsidR="00DE7659" w:rsidRPr="00F51A5F" w:rsidRDefault="00DE7659" w:rsidP="00DE7659">
      <w:pPr>
        <w:pStyle w:val="Exampletext"/>
      </w:pPr>
      <w:r w:rsidRPr="00F51A5F">
        <w:t>[Ramp]</w:t>
      </w:r>
    </w:p>
    <w:p w:rsidR="00DE7659" w:rsidRPr="00F51A5F" w:rsidRDefault="00DE7659" w:rsidP="00DE7659">
      <w:pPr>
        <w:pStyle w:val="Exampletext"/>
      </w:pPr>
      <w:proofErr w:type="spellStart"/>
      <w:proofErr w:type="gramStart"/>
      <w:r w:rsidRPr="00F51A5F">
        <w:t>dV</w:t>
      </w:r>
      <w:proofErr w:type="spellEnd"/>
      <w:r w:rsidRPr="00F51A5F">
        <w:t>/</w:t>
      </w:r>
      <w:proofErr w:type="spellStart"/>
      <w:r w:rsidRPr="00F51A5F">
        <w:t>dt_r</w:t>
      </w:r>
      <w:proofErr w:type="spellEnd"/>
      <w:proofErr w:type="gramEnd"/>
      <w:r w:rsidRPr="00F51A5F">
        <w:t xml:space="preserve">        1.57/0.36n   1.44/0.57n   1.73/0.28n</w:t>
      </w:r>
    </w:p>
    <w:p w:rsidR="00DE7659" w:rsidRPr="00F51A5F" w:rsidRDefault="00DE7659" w:rsidP="00DE7659">
      <w:pPr>
        <w:pStyle w:val="Exampletext"/>
      </w:pPr>
      <w:proofErr w:type="spellStart"/>
      <w:proofErr w:type="gramStart"/>
      <w:r w:rsidRPr="00F51A5F">
        <w:t>dV</w:t>
      </w:r>
      <w:proofErr w:type="spellEnd"/>
      <w:r w:rsidRPr="00F51A5F">
        <w:t>/</w:t>
      </w:r>
      <w:proofErr w:type="spellStart"/>
      <w:r w:rsidRPr="00F51A5F">
        <w:t>dt_f</w:t>
      </w:r>
      <w:proofErr w:type="spellEnd"/>
      <w:proofErr w:type="gramEnd"/>
      <w:r w:rsidRPr="00F51A5F">
        <w:t xml:space="preserve">        1.57/0.35n   1.46/0.44n   1.68/0.28n</w:t>
      </w:r>
    </w:p>
    <w:p w:rsidR="00DE7659" w:rsidRPr="00F51A5F" w:rsidRDefault="00DE7659" w:rsidP="00DE7659">
      <w:pPr>
        <w:pStyle w:val="Exampletext"/>
      </w:pPr>
      <w:r w:rsidRPr="00F51A5F">
        <w:t>|</w:t>
      </w:r>
    </w:p>
    <w:p w:rsidR="00DE7659" w:rsidRPr="00F51A5F" w:rsidRDefault="00DE7659" w:rsidP="00DE7659">
      <w:pPr>
        <w:pStyle w:val="Exampletext"/>
      </w:pPr>
      <w:r w:rsidRPr="00F51A5F">
        <w:t>| Other model subparameters are optional</w:t>
      </w:r>
    </w:p>
    <w:p w:rsidR="00DE7659" w:rsidRPr="00F51A5F" w:rsidRDefault="00DE7659" w:rsidP="00DE7659">
      <w:pPr>
        <w:pStyle w:val="Exampletext"/>
      </w:pPr>
      <w:r w:rsidRPr="00F51A5F">
        <w:t>|</w:t>
      </w:r>
    </w:p>
    <w:p w:rsidR="00DE7659" w:rsidRPr="00F51A5F" w:rsidRDefault="00DE7659" w:rsidP="00DE7659">
      <w:pPr>
        <w:pStyle w:val="Exampletext"/>
      </w:pPr>
      <w:r w:rsidRPr="00F51A5F">
        <w:t>[External Model]</w:t>
      </w:r>
    </w:p>
    <w:p w:rsidR="00DE7659" w:rsidRPr="00F51A5F" w:rsidRDefault="00DE7659" w:rsidP="00DE7659">
      <w:pPr>
        <w:pStyle w:val="Exampletext"/>
      </w:pPr>
      <w:r w:rsidRPr="00F51A5F">
        <w:t>Language VHDL-AMS</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Corner </w:t>
      </w:r>
      <w:proofErr w:type="spellStart"/>
      <w:r w:rsidRPr="00F51A5F">
        <w:t>corner_name</w:t>
      </w:r>
      <w:proofErr w:type="spellEnd"/>
      <w:r w:rsidRPr="00F51A5F">
        <w:t xml:space="preserve">  </w:t>
      </w:r>
      <w:r>
        <w:t xml:space="preserve"> </w:t>
      </w:r>
      <w:proofErr w:type="spellStart"/>
      <w:r w:rsidRPr="00F51A5F">
        <w:t>file_name</w:t>
      </w:r>
      <w:proofErr w:type="spellEnd"/>
      <w:r w:rsidRPr="00F51A5F">
        <w:t xml:space="preserve">  </w:t>
      </w:r>
      <w:r>
        <w:t xml:space="preserve"> </w:t>
      </w:r>
      <w:r w:rsidRPr="00F51A5F">
        <w:t xml:space="preserve">   </w:t>
      </w:r>
      <w:r>
        <w:t xml:space="preserve"> </w:t>
      </w:r>
      <w:proofErr w:type="gramStart"/>
      <w:r w:rsidRPr="00F51A5F">
        <w:t>entity(</w:t>
      </w:r>
      <w:proofErr w:type="gramEnd"/>
      <w:r w:rsidRPr="00F51A5F">
        <w:t>architecture)</w:t>
      </w:r>
    </w:p>
    <w:p w:rsidR="00DE7659" w:rsidRPr="00F51A5F" w:rsidRDefault="00DE7659" w:rsidP="00DE7659">
      <w:pPr>
        <w:pStyle w:val="Exampletext"/>
      </w:pPr>
      <w:r w:rsidRPr="00F51A5F">
        <w:t xml:space="preserve">Corner    Typ          </w:t>
      </w:r>
      <w:proofErr w:type="spellStart"/>
      <w:r w:rsidRPr="00F51A5F">
        <w:t>diffio_</w:t>
      </w:r>
      <w:proofErr w:type="gramStart"/>
      <w:r w:rsidRPr="00F51A5F">
        <w:t>typ.vhd</w:t>
      </w:r>
      <w:proofErr w:type="spellEnd"/>
      <w:r w:rsidRPr="00F51A5F">
        <w:t xml:space="preserve">  buffer</w:t>
      </w:r>
      <w:proofErr w:type="gramEnd"/>
      <w:r w:rsidRPr="00F51A5F">
        <w:t>(</w:t>
      </w:r>
      <w:proofErr w:type="spellStart"/>
      <w:r w:rsidRPr="00F51A5F">
        <w:t>diff_io_typ</w:t>
      </w:r>
      <w:proofErr w:type="spellEnd"/>
      <w:r w:rsidRPr="00F51A5F">
        <w:t>)</w:t>
      </w:r>
    </w:p>
    <w:p w:rsidR="00DE7659" w:rsidRPr="00F51A5F" w:rsidRDefault="00DE7659" w:rsidP="00DE7659">
      <w:pPr>
        <w:pStyle w:val="Exampletext"/>
      </w:pPr>
      <w:r w:rsidRPr="00F51A5F">
        <w:t xml:space="preserve">Corner    Min          </w:t>
      </w:r>
      <w:proofErr w:type="spellStart"/>
      <w:r w:rsidRPr="00F51A5F">
        <w:t>diffio_</w:t>
      </w:r>
      <w:proofErr w:type="gramStart"/>
      <w:r w:rsidRPr="00F51A5F">
        <w:t>min.vhd</w:t>
      </w:r>
      <w:proofErr w:type="spellEnd"/>
      <w:r w:rsidRPr="00F51A5F">
        <w:t xml:space="preserve">  buffer</w:t>
      </w:r>
      <w:proofErr w:type="gramEnd"/>
      <w:r w:rsidRPr="00F51A5F">
        <w:t>(</w:t>
      </w:r>
      <w:proofErr w:type="spellStart"/>
      <w:r w:rsidRPr="00F51A5F">
        <w:t>diff_io_min</w:t>
      </w:r>
      <w:proofErr w:type="spellEnd"/>
      <w:r w:rsidRPr="00F51A5F">
        <w:t>)</w:t>
      </w:r>
    </w:p>
    <w:p w:rsidR="00DE7659" w:rsidRPr="00F51A5F" w:rsidRDefault="00DE7659" w:rsidP="00DE7659">
      <w:pPr>
        <w:pStyle w:val="Exampletext"/>
      </w:pPr>
      <w:r w:rsidRPr="00F51A5F">
        <w:t xml:space="preserve">Corner    Max          </w:t>
      </w:r>
      <w:proofErr w:type="spellStart"/>
      <w:r w:rsidRPr="00F51A5F">
        <w:t>diffio_</w:t>
      </w:r>
      <w:proofErr w:type="gramStart"/>
      <w:r w:rsidRPr="00F51A5F">
        <w:t>max.vhd</w:t>
      </w:r>
      <w:proofErr w:type="spellEnd"/>
      <w:r w:rsidRPr="00F51A5F">
        <w:t xml:space="preserve">  buffer</w:t>
      </w:r>
      <w:proofErr w:type="gramEnd"/>
      <w:r w:rsidRPr="00F51A5F">
        <w:t>(</w:t>
      </w:r>
      <w:proofErr w:type="spellStart"/>
      <w:r w:rsidRPr="00F51A5F">
        <w:t>diff_io_max</w:t>
      </w:r>
      <w:proofErr w:type="spellEnd"/>
      <w:r w:rsidRPr="00F51A5F">
        <w:t>)</w:t>
      </w:r>
    </w:p>
    <w:p w:rsidR="00DE7659" w:rsidRPr="00F51A5F" w:rsidRDefault="00DE7659" w:rsidP="00DE7659">
      <w:pPr>
        <w:pStyle w:val="Exampletext"/>
      </w:pPr>
      <w:r w:rsidRPr="00F51A5F">
        <w:t>|</w:t>
      </w:r>
    </w:p>
    <w:p w:rsidR="00DE7659" w:rsidRPr="00F51A5F" w:rsidRDefault="00DE7659" w:rsidP="00DE7659">
      <w:pPr>
        <w:pStyle w:val="Exampletext"/>
      </w:pPr>
      <w:r w:rsidRPr="00F51A5F">
        <w:t>| Parameters List of parameters</w:t>
      </w:r>
    </w:p>
    <w:p w:rsidR="00DE7659" w:rsidRPr="00F51A5F" w:rsidRDefault="00DE7659" w:rsidP="00DE7659">
      <w:pPr>
        <w:pStyle w:val="Exampletext"/>
      </w:pPr>
      <w:r w:rsidRPr="00F51A5F">
        <w:t>Parameters delay rate</w:t>
      </w:r>
    </w:p>
    <w:p w:rsidR="00DE7659" w:rsidRPr="00F51A5F" w:rsidRDefault="00DE7659" w:rsidP="00DE7659">
      <w:pPr>
        <w:pStyle w:val="Exampletext"/>
      </w:pPr>
      <w:r w:rsidRPr="00F51A5F">
        <w:lastRenderedPageBreak/>
        <w:t xml:space="preserve">Parameters </w:t>
      </w:r>
      <w:proofErr w:type="spellStart"/>
      <w:r w:rsidRPr="00F51A5F">
        <w:t>preemphasis</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 Ports List of port names (in same order as in VHDL-AMS)</w:t>
      </w:r>
    </w:p>
    <w:p w:rsidR="00DE7659" w:rsidRPr="00F51A5F" w:rsidRDefault="00DE7659" w:rsidP="00DE7659">
      <w:pPr>
        <w:pStyle w:val="Exampletext"/>
      </w:pPr>
      <w:r w:rsidRPr="00F51A5F">
        <w:t xml:space="preserve">Ports </w:t>
      </w:r>
      <w:proofErr w:type="spellStart"/>
      <w:r w:rsidRPr="00F51A5F">
        <w:t>A_signal_pos</w:t>
      </w:r>
      <w:proofErr w:type="spellEnd"/>
      <w:r w:rsidRPr="00F51A5F">
        <w:t xml:space="preserve"> </w:t>
      </w:r>
      <w:proofErr w:type="spellStart"/>
      <w:r w:rsidRPr="00F51A5F">
        <w:t>A_signal_neg</w:t>
      </w:r>
      <w:proofErr w:type="spellEnd"/>
      <w:r w:rsidRPr="00F51A5F">
        <w:t xml:space="preserve"> </w:t>
      </w:r>
      <w:proofErr w:type="spellStart"/>
      <w:r w:rsidRPr="00F51A5F">
        <w:t>D_receive</w:t>
      </w:r>
      <w:proofErr w:type="spellEnd"/>
      <w:r w:rsidRPr="00F51A5F">
        <w:t xml:space="preserve"> </w:t>
      </w:r>
      <w:proofErr w:type="spellStart"/>
      <w:r w:rsidRPr="00F51A5F">
        <w:t>D_drive</w:t>
      </w:r>
      <w:proofErr w:type="spellEnd"/>
      <w:r w:rsidRPr="00F51A5F">
        <w:t xml:space="preserve"> </w:t>
      </w:r>
      <w:proofErr w:type="spellStart"/>
      <w:r w:rsidRPr="00F51A5F">
        <w:t>D_enable</w:t>
      </w:r>
      <w:proofErr w:type="spellEnd"/>
    </w:p>
    <w:p w:rsidR="00DE7659" w:rsidRPr="00F51A5F" w:rsidRDefault="00DE7659" w:rsidP="00DE7659">
      <w:pPr>
        <w:pStyle w:val="Exampletext"/>
      </w:pPr>
      <w:r w:rsidRPr="00F51A5F">
        <w:t xml:space="preserve">Ports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[End External Model]</w:t>
      </w:r>
    </w:p>
    <w:p w:rsidR="00DE7659" w:rsidRPr="00F51A5F" w:rsidRDefault="00DE7659" w:rsidP="00DE7659">
      <w:pPr>
        <w:pStyle w:val="Exampletext"/>
      </w:pPr>
    </w:p>
    <w:p w:rsidR="00DE7659" w:rsidRPr="005F36B3" w:rsidRDefault="00DE7659" w:rsidP="00DE7659">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Pseudo-Differential [External Model] using SPICE:</w:t>
      </w:r>
    </w:p>
    <w:p w:rsidR="00DE7659" w:rsidRPr="00F51A5F" w:rsidRDefault="00DE7659" w:rsidP="00DE7659">
      <w:pPr>
        <w:pStyle w:val="Exampletext"/>
      </w:pPr>
      <w:r w:rsidRPr="00F51A5F">
        <w:t>| Note that [Pin] and [Diff Pin] declarations are shown for clarity</w:t>
      </w:r>
    </w:p>
    <w:p w:rsidR="00DE7659" w:rsidRPr="00F51A5F" w:rsidRDefault="00DE7659" w:rsidP="00DE7659">
      <w:pPr>
        <w:pStyle w:val="Exampletext"/>
      </w:pPr>
      <w:r w:rsidRPr="00F51A5F">
        <w:t>|</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[Pin] </w:t>
      </w:r>
      <w:proofErr w:type="spellStart"/>
      <w:r w:rsidRPr="00F51A5F">
        <w:t>signal_name</w:t>
      </w:r>
      <w:proofErr w:type="spellEnd"/>
      <w:r w:rsidRPr="00F51A5F">
        <w:t xml:space="preserve"> </w:t>
      </w:r>
      <w:proofErr w:type="spellStart"/>
      <w:r w:rsidRPr="00F51A5F">
        <w:t>model_name</w:t>
      </w:r>
      <w:proofErr w:type="spellEnd"/>
      <w:r w:rsidRPr="00F51A5F">
        <w:t xml:space="preserve"> R_pin </w:t>
      </w:r>
      <w:proofErr w:type="spellStart"/>
      <w:r w:rsidRPr="00F51A5F">
        <w:t>L_pin</w:t>
      </w:r>
      <w:proofErr w:type="spellEnd"/>
      <w:r w:rsidRPr="00F51A5F">
        <w:t xml:space="preserve"> C_pin</w:t>
      </w:r>
    </w:p>
    <w:p w:rsidR="00DE7659" w:rsidRPr="00F51A5F" w:rsidRDefault="00DE7659" w:rsidP="00DE7659">
      <w:pPr>
        <w:pStyle w:val="Exampletext"/>
      </w:pPr>
      <w:r w:rsidRPr="00F51A5F">
        <w:t xml:space="preserve">1 </w:t>
      </w:r>
      <w:proofErr w:type="spellStart"/>
      <w:r w:rsidRPr="00F51A5F">
        <w:t>Example_pos</w:t>
      </w:r>
      <w:proofErr w:type="spellEnd"/>
      <w:r w:rsidRPr="00F51A5F">
        <w:t xml:space="preserve"> </w:t>
      </w:r>
      <w:proofErr w:type="spellStart"/>
      <w:r w:rsidRPr="00F51A5F">
        <w:t>Ext_SPICE_PDiff_Buff</w:t>
      </w:r>
      <w:proofErr w:type="spellEnd"/>
    </w:p>
    <w:p w:rsidR="00DE7659" w:rsidRPr="00F51A5F" w:rsidRDefault="00DE7659" w:rsidP="00DE7659">
      <w:pPr>
        <w:pStyle w:val="Exampletext"/>
      </w:pPr>
      <w:r w:rsidRPr="00F51A5F">
        <w:t xml:space="preserve">2 </w:t>
      </w:r>
      <w:proofErr w:type="spellStart"/>
      <w:r w:rsidRPr="00F51A5F">
        <w:t>Example_neg</w:t>
      </w:r>
      <w:proofErr w:type="spellEnd"/>
      <w:r w:rsidRPr="00F51A5F">
        <w:t xml:space="preserve"> </w:t>
      </w:r>
      <w:proofErr w:type="spellStart"/>
      <w:r w:rsidRPr="00F51A5F">
        <w:t>Ext_SPICE_PDiff_Buff</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 ...</w:t>
      </w:r>
    </w:p>
    <w:p w:rsidR="00DE7659" w:rsidRDefault="00DE7659" w:rsidP="00DE7659">
      <w:pPr>
        <w:pStyle w:val="Exampletext"/>
      </w:pPr>
      <w:r w:rsidRPr="00F51A5F">
        <w:t>|</w:t>
      </w:r>
    </w:p>
    <w:p w:rsidR="00DE7659" w:rsidRPr="00F51A5F" w:rsidRDefault="00DE7659" w:rsidP="00DE7659">
      <w:pPr>
        <w:pStyle w:val="Exampletext"/>
      </w:pPr>
      <w:r w:rsidRPr="00F51A5F">
        <w:t xml:space="preserve">[Diff Pin] </w:t>
      </w:r>
      <w:proofErr w:type="spellStart"/>
      <w:r w:rsidRPr="00F51A5F">
        <w:t>inv_pin</w:t>
      </w:r>
      <w:proofErr w:type="spellEnd"/>
      <w:r w:rsidRPr="00F51A5F">
        <w:t xml:space="preserve"> </w:t>
      </w:r>
      <w:proofErr w:type="spellStart"/>
      <w:r w:rsidRPr="00F51A5F">
        <w:t>vdiff</w:t>
      </w:r>
      <w:proofErr w:type="spellEnd"/>
      <w:r w:rsidRPr="00F51A5F">
        <w:t xml:space="preserve"> </w:t>
      </w:r>
      <w:proofErr w:type="spellStart"/>
      <w:r w:rsidRPr="00F51A5F">
        <w:t>tdelay_typ</w:t>
      </w:r>
      <w:proofErr w:type="spellEnd"/>
      <w:r w:rsidRPr="00F51A5F">
        <w:t xml:space="preserve"> </w:t>
      </w:r>
      <w:proofErr w:type="spellStart"/>
      <w:r w:rsidRPr="00F51A5F">
        <w:t>tdelay_min</w:t>
      </w:r>
      <w:proofErr w:type="spellEnd"/>
      <w:r w:rsidRPr="00F51A5F">
        <w:t xml:space="preserve"> </w:t>
      </w:r>
      <w:proofErr w:type="spellStart"/>
      <w:r w:rsidRPr="00F51A5F">
        <w:t>tdelay_max</w:t>
      </w:r>
      <w:proofErr w:type="spellEnd"/>
    </w:p>
    <w:p w:rsidR="00DE7659" w:rsidRPr="00F51A5F" w:rsidRDefault="00DE7659" w:rsidP="00DE7659">
      <w:pPr>
        <w:pStyle w:val="Exampletext"/>
      </w:pPr>
      <w:r w:rsidRPr="00F51A5F">
        <w:t xml:space="preserve">1            2     200mV    0ns        </w:t>
      </w:r>
      <w:proofErr w:type="spellStart"/>
      <w:r w:rsidRPr="00F51A5F">
        <w:t>0ns</w:t>
      </w:r>
      <w:proofErr w:type="spellEnd"/>
      <w:r w:rsidRPr="00F51A5F">
        <w:t xml:space="preserve">        </w:t>
      </w:r>
      <w:proofErr w:type="spellStart"/>
      <w:r w:rsidRPr="00F51A5F">
        <w:t>0ns</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 ...</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[Model] </w:t>
      </w:r>
      <w:proofErr w:type="spellStart"/>
      <w:r w:rsidRPr="00F51A5F">
        <w:t>Ext_SPICE_PDiff_Buff</w:t>
      </w:r>
      <w:proofErr w:type="spellEnd"/>
    </w:p>
    <w:p w:rsidR="00DE7659" w:rsidRPr="00F51A5F" w:rsidRDefault="00DE7659" w:rsidP="00DE7659">
      <w:pPr>
        <w:pStyle w:val="Exampletext"/>
      </w:pPr>
      <w:proofErr w:type="spellStart"/>
      <w:r w:rsidRPr="00F51A5F">
        <w:t>Model_type</w:t>
      </w:r>
      <w:proofErr w:type="spellEnd"/>
      <w:r w:rsidRPr="00F51A5F">
        <w:t xml:space="preserve"> I/O</w:t>
      </w:r>
    </w:p>
    <w:p w:rsidR="00DE7659" w:rsidRPr="00F51A5F" w:rsidRDefault="00DE7659" w:rsidP="00DE7659">
      <w:pPr>
        <w:pStyle w:val="Exampletext"/>
      </w:pPr>
      <w:r w:rsidRPr="00F51A5F">
        <w:t>|</w:t>
      </w:r>
    </w:p>
    <w:p w:rsidR="00DE7659" w:rsidRPr="00F51A5F" w:rsidRDefault="00DE7659" w:rsidP="00DE7659">
      <w:pPr>
        <w:pStyle w:val="Exampletext"/>
      </w:pPr>
      <w:r w:rsidRPr="00F51A5F">
        <w:t>| Other model subparameters are optional</w:t>
      </w:r>
    </w:p>
    <w:p w:rsidR="00DE7659" w:rsidRPr="005F1462" w:rsidRDefault="00DE7659" w:rsidP="00DE7659">
      <w:pPr>
        <w:pStyle w:val="Exampletext"/>
        <w:rPr>
          <w:lang w:val="fr-FR"/>
        </w:rPr>
      </w:pPr>
      <w:r w:rsidRPr="005F1462">
        <w:rPr>
          <w:lang w:val="fr-FR"/>
        </w:rPr>
        <w:t>|</w:t>
      </w:r>
    </w:p>
    <w:p w:rsidR="00DE7659" w:rsidRPr="005F1462" w:rsidRDefault="00DE7659" w:rsidP="00DE7659">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DE7659" w:rsidRPr="005F1462" w:rsidRDefault="00DE7659" w:rsidP="00DE7659">
      <w:pPr>
        <w:pStyle w:val="Exampletext"/>
        <w:rPr>
          <w:lang w:val="fr-FR"/>
        </w:rPr>
      </w:pPr>
      <w:r w:rsidRPr="005F1462">
        <w:rPr>
          <w:lang w:val="fr-FR"/>
        </w:rPr>
        <w:t>[Voltage Range]   3.3     3.0    3.6</w:t>
      </w:r>
    </w:p>
    <w:p w:rsidR="00DE7659" w:rsidRPr="00F51A5F" w:rsidRDefault="00DE7659" w:rsidP="00DE7659">
      <w:pPr>
        <w:pStyle w:val="Exampletext"/>
      </w:pPr>
      <w:r w:rsidRPr="00F51A5F">
        <w:t>|</w:t>
      </w:r>
    </w:p>
    <w:p w:rsidR="00DE7659" w:rsidRPr="00F51A5F" w:rsidRDefault="00DE7659" w:rsidP="00DE7659">
      <w:pPr>
        <w:pStyle w:val="Exampletext"/>
      </w:pPr>
      <w:r w:rsidRPr="00F51A5F">
        <w:t>[Ramp]</w:t>
      </w:r>
    </w:p>
    <w:p w:rsidR="00DE7659" w:rsidRPr="00F51A5F" w:rsidRDefault="00DE7659" w:rsidP="00DE7659">
      <w:pPr>
        <w:pStyle w:val="Exampletext"/>
      </w:pPr>
      <w:proofErr w:type="spellStart"/>
      <w:proofErr w:type="gramStart"/>
      <w:r w:rsidRPr="00F51A5F">
        <w:t>dV</w:t>
      </w:r>
      <w:proofErr w:type="spellEnd"/>
      <w:r w:rsidRPr="00F51A5F">
        <w:t>/</w:t>
      </w:r>
      <w:proofErr w:type="spellStart"/>
      <w:r w:rsidRPr="00F51A5F">
        <w:t>dt_r</w:t>
      </w:r>
      <w:proofErr w:type="spellEnd"/>
      <w:proofErr w:type="gramEnd"/>
      <w:r w:rsidRPr="00F51A5F">
        <w:t xml:space="preserve">        1.57/0.36n   1.44/0.57n   1.73/0.28n</w:t>
      </w:r>
    </w:p>
    <w:p w:rsidR="00DE7659" w:rsidRPr="00F51A5F" w:rsidRDefault="00DE7659" w:rsidP="00DE7659">
      <w:pPr>
        <w:pStyle w:val="Exampletext"/>
      </w:pPr>
      <w:proofErr w:type="spellStart"/>
      <w:proofErr w:type="gramStart"/>
      <w:r w:rsidRPr="00F51A5F">
        <w:t>dV</w:t>
      </w:r>
      <w:proofErr w:type="spellEnd"/>
      <w:r w:rsidRPr="00F51A5F">
        <w:t>/</w:t>
      </w:r>
      <w:proofErr w:type="spellStart"/>
      <w:r w:rsidRPr="00F51A5F">
        <w:t>dt_f</w:t>
      </w:r>
      <w:proofErr w:type="spellEnd"/>
      <w:proofErr w:type="gramEnd"/>
      <w:r w:rsidRPr="00F51A5F">
        <w:t xml:space="preserve">        1.57/0.35n   1.46/0.44n   1.68/0.28n</w:t>
      </w:r>
    </w:p>
    <w:p w:rsidR="00DE7659" w:rsidRPr="00F51A5F" w:rsidRDefault="00DE7659" w:rsidP="00DE7659">
      <w:pPr>
        <w:pStyle w:val="Exampletext"/>
      </w:pPr>
      <w:r w:rsidRPr="00F51A5F">
        <w:t>|</w:t>
      </w:r>
    </w:p>
    <w:p w:rsidR="00DE7659" w:rsidRPr="00F51A5F" w:rsidRDefault="00DE7659" w:rsidP="00DE7659">
      <w:pPr>
        <w:pStyle w:val="Exampletext"/>
      </w:pPr>
      <w:r w:rsidRPr="00F51A5F">
        <w:t>[External Model]</w:t>
      </w:r>
    </w:p>
    <w:p w:rsidR="00DE7659" w:rsidRPr="00F51A5F" w:rsidRDefault="00DE7659" w:rsidP="00DE7659">
      <w:pPr>
        <w:pStyle w:val="Exampletext"/>
      </w:pPr>
      <w:r w:rsidRPr="00F51A5F">
        <w:t>Language SPICE</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w:t>
      </w:r>
      <w:proofErr w:type="gramStart"/>
      <w:r w:rsidRPr="00F51A5F">
        <w:t xml:space="preserve">Corner  </w:t>
      </w:r>
      <w:proofErr w:type="spellStart"/>
      <w:r w:rsidRPr="00F51A5F">
        <w:t>corner</w:t>
      </w:r>
      <w:proofErr w:type="gramEnd"/>
      <w:r w:rsidRPr="00F51A5F">
        <w:t>_name</w:t>
      </w:r>
      <w:proofErr w:type="spellEnd"/>
      <w:r w:rsidRPr="00F51A5F">
        <w:t xml:space="preserve">  </w:t>
      </w:r>
      <w:proofErr w:type="spellStart"/>
      <w:r w:rsidRPr="00F51A5F">
        <w:t>file_name</w:t>
      </w:r>
      <w:proofErr w:type="spellEnd"/>
      <w:r w:rsidRPr="00F51A5F">
        <w:t xml:space="preserve">   </w:t>
      </w:r>
      <w:proofErr w:type="spellStart"/>
      <w:r w:rsidRPr="00F51A5F">
        <w:t>circuit_name</w:t>
      </w:r>
      <w:proofErr w:type="spellEnd"/>
      <w:r w:rsidRPr="00F51A5F">
        <w:t xml:space="preserve"> (.subckt name)</w:t>
      </w:r>
    </w:p>
    <w:p w:rsidR="00DE7659" w:rsidRPr="00F51A5F" w:rsidRDefault="00DE7659" w:rsidP="00DE7659">
      <w:pPr>
        <w:pStyle w:val="Exampletext"/>
      </w:pPr>
      <w:r w:rsidRPr="00F51A5F">
        <w:t xml:space="preserve">Corner     Typ          </w:t>
      </w:r>
      <w:proofErr w:type="spellStart"/>
      <w:proofErr w:type="gramStart"/>
      <w:r w:rsidRPr="00F51A5F">
        <w:t>diffio.spi</w:t>
      </w:r>
      <w:proofErr w:type="spellEnd"/>
      <w:r w:rsidRPr="00F51A5F">
        <w:t xml:space="preserve">  </w:t>
      </w:r>
      <w:proofErr w:type="spellStart"/>
      <w:r w:rsidRPr="00F51A5F">
        <w:t>diff</w:t>
      </w:r>
      <w:proofErr w:type="gramEnd"/>
      <w:r w:rsidRPr="00F51A5F">
        <w:t>_io_typ</w:t>
      </w:r>
      <w:proofErr w:type="spellEnd"/>
    </w:p>
    <w:p w:rsidR="00DE7659" w:rsidRPr="00F51A5F" w:rsidRDefault="00DE7659" w:rsidP="00DE7659">
      <w:pPr>
        <w:pStyle w:val="Exampletext"/>
      </w:pPr>
      <w:r w:rsidRPr="00F51A5F">
        <w:t xml:space="preserve">Corner     Min          </w:t>
      </w:r>
      <w:proofErr w:type="spellStart"/>
      <w:proofErr w:type="gramStart"/>
      <w:r w:rsidRPr="00F51A5F">
        <w:t>diffio.spi</w:t>
      </w:r>
      <w:proofErr w:type="spellEnd"/>
      <w:r w:rsidRPr="00F51A5F">
        <w:t xml:space="preserve">  </w:t>
      </w:r>
      <w:proofErr w:type="spellStart"/>
      <w:r w:rsidRPr="00F51A5F">
        <w:t>diff</w:t>
      </w:r>
      <w:proofErr w:type="gramEnd"/>
      <w:r w:rsidRPr="00F51A5F">
        <w:t>_io_min</w:t>
      </w:r>
      <w:proofErr w:type="spellEnd"/>
    </w:p>
    <w:p w:rsidR="00DE7659" w:rsidRPr="00F51A5F" w:rsidRDefault="00DE7659" w:rsidP="00DE7659">
      <w:pPr>
        <w:pStyle w:val="Exampletext"/>
      </w:pPr>
      <w:r w:rsidRPr="00F51A5F">
        <w:t xml:space="preserve">Corner     Max          </w:t>
      </w:r>
      <w:proofErr w:type="spellStart"/>
      <w:proofErr w:type="gramStart"/>
      <w:r w:rsidRPr="00F51A5F">
        <w:t>diffio.spi</w:t>
      </w:r>
      <w:proofErr w:type="spellEnd"/>
      <w:r w:rsidRPr="00F51A5F">
        <w:t xml:space="preserve">  </w:t>
      </w:r>
      <w:proofErr w:type="spellStart"/>
      <w:r w:rsidRPr="00F51A5F">
        <w:t>diff</w:t>
      </w:r>
      <w:proofErr w:type="gramEnd"/>
      <w:r w:rsidRPr="00F51A5F">
        <w:t>_io_max</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 Ports List of port names (in same order as in SPICE)</w:t>
      </w:r>
    </w:p>
    <w:p w:rsidR="00DE7659" w:rsidRPr="00F51A5F" w:rsidRDefault="00DE7659" w:rsidP="00DE7659">
      <w:pPr>
        <w:pStyle w:val="Exampletext"/>
      </w:pPr>
      <w:r w:rsidRPr="00F51A5F">
        <w:t xml:space="preserve">Ports </w:t>
      </w:r>
      <w:proofErr w:type="spellStart"/>
      <w:r w:rsidRPr="00F51A5F">
        <w:t>A_signal</w:t>
      </w:r>
      <w:proofErr w:type="spellEnd"/>
      <w:r w:rsidRPr="00F51A5F">
        <w:t xml:space="preserve"> </w:t>
      </w:r>
      <w:proofErr w:type="spellStart"/>
      <w:r w:rsidRPr="00F51A5F">
        <w:t>my_drive</w:t>
      </w:r>
      <w:proofErr w:type="spellEnd"/>
      <w:r w:rsidRPr="00F51A5F">
        <w:t xml:space="preserve"> </w:t>
      </w:r>
      <w:proofErr w:type="spellStart"/>
      <w:r w:rsidRPr="00F51A5F">
        <w:t>my_enable</w:t>
      </w:r>
      <w:proofErr w:type="spellEnd"/>
      <w:r w:rsidRPr="00F51A5F">
        <w:t xml:space="preserve"> </w:t>
      </w:r>
      <w:proofErr w:type="spellStart"/>
      <w:r w:rsidRPr="00F51A5F">
        <w:t>my_ref</w:t>
      </w:r>
      <w:proofErr w:type="spellEnd"/>
      <w:r w:rsidRPr="00F51A5F">
        <w:t xml:space="preserve"> </w:t>
      </w:r>
    </w:p>
    <w:p w:rsidR="00DE7659" w:rsidRPr="00F51A5F" w:rsidRDefault="00DE7659" w:rsidP="00DE7659">
      <w:pPr>
        <w:pStyle w:val="Exampletext"/>
      </w:pPr>
      <w:r w:rsidRPr="00F51A5F">
        <w:t xml:space="preserve">Ports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r w:rsidRPr="00F51A5F">
        <w:t xml:space="preserve"> </w:t>
      </w:r>
      <w:proofErr w:type="spellStart"/>
      <w:r w:rsidRPr="00F51A5F">
        <w:t>A_gnd</w:t>
      </w:r>
      <w:proofErr w:type="spellEnd"/>
      <w:r w:rsidRPr="00F51A5F">
        <w:t xml:space="preserve"> </w:t>
      </w:r>
      <w:proofErr w:type="spellStart"/>
      <w:r w:rsidRPr="00F51A5F">
        <w:t>A_extref</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D_to_A </w:t>
      </w:r>
      <w:proofErr w:type="spellStart"/>
      <w:r w:rsidRPr="00F51A5F">
        <w:t>d_port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p>
    <w:p w:rsidR="00DE7659" w:rsidRPr="00F51A5F" w:rsidRDefault="00DE7659" w:rsidP="00DE7659">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3.3   0.5n  0.3n  Typ</w:t>
      </w:r>
    </w:p>
    <w:p w:rsidR="00DE7659" w:rsidRPr="00F51A5F" w:rsidRDefault="00DE7659" w:rsidP="00DE7659">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3.0   0.6n  0.3n  Min</w:t>
      </w:r>
    </w:p>
    <w:p w:rsidR="00DE7659" w:rsidRPr="00F51A5F" w:rsidRDefault="00DE7659" w:rsidP="00DE7659">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my</w:t>
      </w:r>
      <w:proofErr w:type="gramEnd"/>
      <w:r w:rsidRPr="00F51A5F">
        <w:t>_drive</w:t>
      </w:r>
      <w:proofErr w:type="spellEnd"/>
      <w:r w:rsidRPr="00F51A5F">
        <w:t xml:space="preserve">   </w:t>
      </w:r>
      <w:proofErr w:type="spellStart"/>
      <w:r w:rsidRPr="00F51A5F">
        <w:t>my_ref</w:t>
      </w:r>
      <w:proofErr w:type="spellEnd"/>
      <w:r w:rsidRPr="00F51A5F">
        <w:t xml:space="preserve">   0.0  3.6   0.4n  0.3n  Max</w:t>
      </w:r>
    </w:p>
    <w:p w:rsidR="00DE7659" w:rsidRPr="00F51A5F" w:rsidRDefault="00DE7659" w:rsidP="00DE7659">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A</w:t>
      </w:r>
      <w:proofErr w:type="gramEnd"/>
      <w:r w:rsidRPr="00F51A5F">
        <w:t>_pcref</w:t>
      </w:r>
      <w:proofErr w:type="spellEnd"/>
      <w:r w:rsidRPr="00F51A5F">
        <w:t xml:space="preserve">  0.0  3.3   0.5n  0.3n  Typ</w:t>
      </w:r>
    </w:p>
    <w:p w:rsidR="00DE7659" w:rsidRPr="00F51A5F" w:rsidRDefault="00DE7659" w:rsidP="00DE7659">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A</w:t>
      </w:r>
      <w:proofErr w:type="gramEnd"/>
      <w:r w:rsidRPr="00F51A5F">
        <w:t>_pcref</w:t>
      </w:r>
      <w:proofErr w:type="spellEnd"/>
      <w:r w:rsidRPr="00F51A5F">
        <w:t xml:space="preserve">  0.0  3.0   0.6n  0.3n  Min</w:t>
      </w:r>
    </w:p>
    <w:p w:rsidR="00DE7659" w:rsidRPr="00F51A5F" w:rsidRDefault="00DE7659" w:rsidP="00DE7659">
      <w:pPr>
        <w:pStyle w:val="Exampletext"/>
      </w:pPr>
      <w:r w:rsidRPr="00F51A5F">
        <w:t xml:space="preserve">D_to_A    </w:t>
      </w:r>
      <w:proofErr w:type="spellStart"/>
      <w:r w:rsidRPr="00F51A5F">
        <w:t>D_enable</w:t>
      </w:r>
      <w:proofErr w:type="spellEnd"/>
      <w:r w:rsidRPr="00F51A5F">
        <w:t xml:space="preserve"> </w:t>
      </w:r>
      <w:proofErr w:type="spellStart"/>
      <w:r w:rsidRPr="00F51A5F">
        <w:t>my_</w:t>
      </w:r>
      <w:proofErr w:type="gramStart"/>
      <w:r w:rsidRPr="00F51A5F">
        <w:t>enable</w:t>
      </w:r>
      <w:proofErr w:type="spellEnd"/>
      <w:r w:rsidRPr="00F51A5F">
        <w:t xml:space="preserve">  </w:t>
      </w:r>
      <w:proofErr w:type="spellStart"/>
      <w:r w:rsidRPr="00F51A5F">
        <w:t>A</w:t>
      </w:r>
      <w:proofErr w:type="gramEnd"/>
      <w:r w:rsidRPr="00F51A5F">
        <w:t>_pcref</w:t>
      </w:r>
      <w:proofErr w:type="spellEnd"/>
      <w:r w:rsidRPr="00F51A5F">
        <w:t xml:space="preserve">  0.0  3.6   0.4n  0.3n  Max</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A_to_D </w:t>
      </w:r>
      <w:proofErr w:type="spellStart"/>
      <w:r w:rsidRPr="00F51A5F">
        <w:t>d_port</w:t>
      </w:r>
      <w:proofErr w:type="spellEnd"/>
      <w:r w:rsidRPr="00F51A5F">
        <w:t xml:space="preserve">     port1     port2     </w:t>
      </w:r>
      <w:proofErr w:type="spellStart"/>
      <w:proofErr w:type="gramStart"/>
      <w:r w:rsidRPr="00F51A5F">
        <w:t>vlow</w:t>
      </w:r>
      <w:proofErr w:type="spellEnd"/>
      <w:r w:rsidRPr="00F51A5F">
        <w:t xml:space="preserve">  </w:t>
      </w:r>
      <w:proofErr w:type="spellStart"/>
      <w:r w:rsidRPr="00F51A5F">
        <w:t>vhigh</w:t>
      </w:r>
      <w:proofErr w:type="spellEnd"/>
      <w:proofErr w:type="gramEnd"/>
      <w:r w:rsidRPr="00F51A5F">
        <w:t xml:space="preserve"> </w:t>
      </w:r>
      <w:proofErr w:type="spellStart"/>
      <w:r w:rsidRPr="00F51A5F">
        <w:t>corner_name</w:t>
      </w:r>
      <w:proofErr w:type="spellEnd"/>
      <w:r w:rsidRPr="00F51A5F">
        <w:t xml:space="preserve"> </w:t>
      </w:r>
    </w:p>
    <w:p w:rsidR="00DE7659" w:rsidRPr="00F51A5F" w:rsidRDefault="00DE7659" w:rsidP="00DE7659">
      <w:pPr>
        <w:pStyle w:val="Exampletext"/>
      </w:pPr>
      <w:r w:rsidRPr="00F51A5F">
        <w:lastRenderedPageBreak/>
        <w:t xml:space="preserve">A_to_D    </w:t>
      </w:r>
      <w:proofErr w:type="spellStart"/>
      <w:r w:rsidRPr="00F51A5F">
        <w:t>D_</w:t>
      </w:r>
      <w:proofErr w:type="gramStart"/>
      <w:r w:rsidRPr="00F51A5F">
        <w:t>receive</w:t>
      </w:r>
      <w:proofErr w:type="spellEnd"/>
      <w:r w:rsidRPr="00F51A5F">
        <w:t xml:space="preserve">  </w:t>
      </w:r>
      <w:proofErr w:type="spellStart"/>
      <w:r w:rsidRPr="00F51A5F">
        <w:t>A</w:t>
      </w:r>
      <w:proofErr w:type="gramEnd"/>
      <w:r w:rsidRPr="00F51A5F">
        <w:t>_signal</w:t>
      </w:r>
      <w:proofErr w:type="spellEnd"/>
      <w:r w:rsidRPr="00F51A5F">
        <w:t xml:space="preserve">  </w:t>
      </w:r>
      <w:proofErr w:type="spellStart"/>
      <w:r w:rsidRPr="00F51A5F">
        <w:t>my_ref</w:t>
      </w:r>
      <w:proofErr w:type="spellEnd"/>
      <w:r w:rsidRPr="00F51A5F">
        <w:t xml:space="preserve">    0.8    2.0   Typ </w:t>
      </w:r>
    </w:p>
    <w:p w:rsidR="00DE7659" w:rsidRPr="00F51A5F" w:rsidRDefault="00DE7659" w:rsidP="00DE7659">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A</w:t>
      </w:r>
      <w:proofErr w:type="gramEnd"/>
      <w:r w:rsidRPr="00F51A5F">
        <w:t>_signal</w:t>
      </w:r>
      <w:proofErr w:type="spellEnd"/>
      <w:r w:rsidRPr="00F51A5F">
        <w:t xml:space="preserve">  </w:t>
      </w:r>
      <w:proofErr w:type="spellStart"/>
      <w:r w:rsidRPr="00F51A5F">
        <w:t>my_ref</w:t>
      </w:r>
      <w:proofErr w:type="spellEnd"/>
      <w:r w:rsidRPr="00F51A5F">
        <w:t xml:space="preserve">    0.8    2.0   Min</w:t>
      </w:r>
    </w:p>
    <w:p w:rsidR="00DE7659" w:rsidRPr="00F51A5F" w:rsidRDefault="00DE7659" w:rsidP="00DE7659">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A</w:t>
      </w:r>
      <w:proofErr w:type="gramEnd"/>
      <w:r w:rsidRPr="00F51A5F">
        <w:t>_signal</w:t>
      </w:r>
      <w:proofErr w:type="spellEnd"/>
      <w:r w:rsidRPr="00F51A5F">
        <w:t xml:space="preserve">  </w:t>
      </w:r>
      <w:proofErr w:type="spellStart"/>
      <w:r w:rsidRPr="00F51A5F">
        <w:t>my_ref</w:t>
      </w:r>
      <w:proofErr w:type="spellEnd"/>
      <w:r w:rsidRPr="00F51A5F">
        <w:t xml:space="preserve">    0.8    2.0   Max</w:t>
      </w:r>
    </w:p>
    <w:p w:rsidR="00DE7659" w:rsidRPr="00F51A5F" w:rsidRDefault="00DE7659" w:rsidP="00DE7659">
      <w:pPr>
        <w:pStyle w:val="Exampletext"/>
      </w:pPr>
      <w:r w:rsidRPr="00F51A5F">
        <w:t>|</w:t>
      </w:r>
    </w:p>
    <w:p w:rsidR="00DE7659" w:rsidRPr="00F51A5F" w:rsidRDefault="00DE7659" w:rsidP="00DE7659">
      <w:pPr>
        <w:pStyle w:val="Exampletext"/>
      </w:pPr>
      <w:r w:rsidRPr="00F51A5F">
        <w:t>| This example shows the evaluation of the received signals at the die</w:t>
      </w:r>
    </w:p>
    <w:p w:rsidR="00DE7659" w:rsidRPr="00F51A5F" w:rsidRDefault="00DE7659" w:rsidP="00DE7659">
      <w:pPr>
        <w:pStyle w:val="Exampletext"/>
      </w:pPr>
      <w:r w:rsidRPr="00F51A5F">
        <w:t xml:space="preserve">| </w:t>
      </w:r>
      <w:proofErr w:type="gramStart"/>
      <w:r w:rsidRPr="00F51A5F">
        <w:t>pads</w:t>
      </w:r>
      <w:proofErr w:type="gramEnd"/>
      <w:r w:rsidRPr="00F51A5F">
        <w:t>.  [Diff Pin] defines the interpretation of the A_to_D output</w:t>
      </w:r>
    </w:p>
    <w:p w:rsidR="00DE7659" w:rsidRPr="00F51A5F" w:rsidRDefault="00DE7659" w:rsidP="00DE7659">
      <w:pPr>
        <w:pStyle w:val="Exampletext"/>
      </w:pPr>
      <w:r w:rsidRPr="00F51A5F">
        <w:t xml:space="preserve">| </w:t>
      </w:r>
      <w:proofErr w:type="gramStart"/>
      <w:r w:rsidRPr="00F51A5F">
        <w:t>polarity</w:t>
      </w:r>
      <w:proofErr w:type="gramEnd"/>
      <w:r w:rsidRPr="00F51A5F">
        <w:t xml:space="preserve"> and levels and overrides the A_to_D settings shown above. </w:t>
      </w:r>
    </w:p>
    <w:p w:rsidR="00DE7659" w:rsidRPr="00F51A5F" w:rsidRDefault="00DE7659" w:rsidP="00DE7659">
      <w:pPr>
        <w:pStyle w:val="Exampletext"/>
      </w:pPr>
      <w:r w:rsidRPr="00F51A5F">
        <w:t>|</w:t>
      </w:r>
    </w:p>
    <w:p w:rsidR="00DE7659" w:rsidRPr="00F51A5F" w:rsidRDefault="00DE7659" w:rsidP="00DE7659">
      <w:pPr>
        <w:pStyle w:val="Exampletext"/>
      </w:pPr>
      <w:r w:rsidRPr="00F51A5F">
        <w:t>[End External Model]</w:t>
      </w:r>
    </w:p>
    <w:p w:rsidR="00DE7659" w:rsidRDefault="00DE7659" w:rsidP="00DE7659">
      <w:pPr>
        <w:spacing w:after="80"/>
      </w:pPr>
    </w:p>
    <w:p w:rsidR="00DE7659" w:rsidRPr="00F51A5F" w:rsidRDefault="00DE7659" w:rsidP="00DE7659">
      <w:pPr>
        <w:spacing w:after="80"/>
      </w:pPr>
    </w:p>
    <w:p w:rsidR="00DE7659" w:rsidRPr="005F36B3" w:rsidRDefault="00DE7659" w:rsidP="00DE7659">
      <w:pPr>
        <w:pStyle w:val="KeywordDescriptions"/>
        <w:rPr>
          <w:rStyle w:val="KeywordNameTOCChar"/>
        </w:rPr>
      </w:pPr>
      <w:bookmarkStart w:id="20" w:name="_Toc203975893"/>
      <w:bookmarkStart w:id="21" w:name="_Toc203976314"/>
      <w:bookmarkStart w:id="22" w:name="_Toc203976452"/>
      <w:r w:rsidRPr="00CF0E5B">
        <w:rPr>
          <w:i/>
        </w:rPr>
        <w:t>Keywords:</w:t>
      </w:r>
      <w:r>
        <w:tab/>
      </w:r>
      <w:r w:rsidRPr="005F36B3">
        <w:rPr>
          <w:rStyle w:val="KeywordNameTOCChar"/>
        </w:rPr>
        <w:t>[External Circuit]</w:t>
      </w:r>
      <w:r w:rsidRPr="00CF0E5B">
        <w:t>,</w:t>
      </w:r>
      <w:r w:rsidRPr="005F36B3">
        <w:rPr>
          <w:rStyle w:val="KeywordNameTOCChar"/>
        </w:rPr>
        <w:t xml:space="preserve"> [End External Circuit]</w:t>
      </w:r>
      <w:bookmarkEnd w:id="20"/>
      <w:bookmarkEnd w:id="21"/>
      <w:bookmarkEnd w:id="22"/>
    </w:p>
    <w:p w:rsidR="00DE7659" w:rsidRPr="00F51A5F" w:rsidRDefault="00DE7659" w:rsidP="00DE7659">
      <w:pPr>
        <w:pStyle w:val="KeywordDescriptions"/>
      </w:pPr>
      <w:r w:rsidRPr="008A57D9">
        <w:rPr>
          <w:i/>
        </w:rPr>
        <w:t>Required:</w:t>
      </w:r>
      <w:r>
        <w:tab/>
      </w:r>
      <w:r w:rsidRPr="00F51A5F">
        <w:t>No</w:t>
      </w:r>
    </w:p>
    <w:p w:rsidR="00DE7659" w:rsidRPr="00F51A5F" w:rsidRDefault="00DE7659" w:rsidP="00DE7659">
      <w:pPr>
        <w:pStyle w:val="KeywordDescriptions"/>
      </w:pPr>
      <w:r w:rsidRPr="00CF0E5B">
        <w:rPr>
          <w:i/>
        </w:rPr>
        <w:t>Description:</w:t>
      </w:r>
      <w:r>
        <w:tab/>
      </w:r>
      <w:r w:rsidRPr="00F51A5F">
        <w:t>Used to reference an external file containing an arbitrary circuit description using one of the supported languages.</w:t>
      </w:r>
    </w:p>
    <w:p w:rsidR="00DE7659" w:rsidRPr="00F51A5F" w:rsidRDefault="00DE7659" w:rsidP="00DE7659">
      <w:pPr>
        <w:pStyle w:val="KeywordDescriptions"/>
      </w:pPr>
      <w:r w:rsidRPr="00CF0E5B">
        <w:rPr>
          <w:i/>
        </w:rPr>
        <w:t>Sub-</w:t>
      </w:r>
      <w:proofErr w:type="spellStart"/>
      <w:r w:rsidRPr="00CF0E5B">
        <w:rPr>
          <w:i/>
        </w:rPr>
        <w:t>Params</w:t>
      </w:r>
      <w:proofErr w:type="spellEnd"/>
      <w:r w:rsidRPr="00CF0E5B">
        <w:rPr>
          <w:i/>
        </w:rPr>
        <w:t>:</w:t>
      </w:r>
      <w:r>
        <w:tab/>
      </w:r>
      <w:r w:rsidRPr="00F51A5F">
        <w:t>Language, Corner, Parameters, Ports, D_to_A, A_to_D</w:t>
      </w:r>
    </w:p>
    <w:p w:rsidR="00DE7659" w:rsidRPr="00F51A5F" w:rsidRDefault="00DE7659" w:rsidP="00DE7659">
      <w:pPr>
        <w:pStyle w:val="KeywordDescriptions"/>
      </w:pPr>
      <w:r w:rsidRPr="00CF0E5B">
        <w:rPr>
          <w:i/>
        </w:rPr>
        <w:t>Usage Rules:</w:t>
      </w:r>
      <w:r>
        <w:tab/>
      </w:r>
      <w:r w:rsidRPr="00F51A5F">
        <w:t xml:space="preserve">Each [External Circuit] keyword must be followed by a unique name that differs from any name used for any [Model] or [Submodel] keyword. </w:t>
      </w:r>
    </w:p>
    <w:p w:rsidR="00DE7659" w:rsidRPr="00630284" w:rsidRDefault="00DE7659" w:rsidP="00DE7659">
      <w:pPr>
        <w:pStyle w:val="KeywordDescriptions"/>
      </w:pPr>
      <w:r w:rsidRPr="00F51A5F">
        <w:t>The [External Circuit] keyword may appear multiple times.  It is not sco</w:t>
      </w:r>
      <w:r w:rsidRPr="00630284">
        <w:t>ped by any other keyword.</w:t>
      </w:r>
    </w:p>
    <w:p w:rsidR="00DE7659" w:rsidRPr="00F51A5F" w:rsidRDefault="00DE7659" w:rsidP="00DE7659">
      <w:pPr>
        <w:pStyle w:val="KeywordDescriptions"/>
      </w:pPr>
      <w:r w:rsidRPr="00630284">
        <w:t xml:space="preserve">Each instance of an [External Circuit] is referenced by one or more [Circuit Call] keywords </w:t>
      </w:r>
      <w:r w:rsidRPr="00E6675E">
        <w:t>discussed later</w:t>
      </w:r>
      <w:r w:rsidRPr="00630284">
        <w:t>.  (The [Circuit Call] keyword cannot be used to reference a</w:t>
      </w:r>
      <w:r w:rsidRPr="00F51A5F">
        <w:t xml:space="preserve"> [Model] keyword.)</w:t>
      </w:r>
    </w:p>
    <w:p w:rsidR="00DE7659" w:rsidRPr="00F51A5F" w:rsidRDefault="00DE7659" w:rsidP="00DE7659">
      <w:pPr>
        <w:pStyle w:val="KeywordDescriptions"/>
      </w:pPr>
      <w:r w:rsidRPr="00F51A5F">
        <w:t>The [External Circuit] keyword and contents may be placed anywhere in the file, outside of any [Component] keyword group or [Model] keyword group, in a manner similar to that of the [Model] keyword.</w:t>
      </w:r>
    </w:p>
    <w:p w:rsidR="00DE7659" w:rsidRPr="00F51A5F" w:rsidRDefault="00DE7659" w:rsidP="00DE7659">
      <w:pPr>
        <w:pStyle w:val="KeywordDescriptions"/>
      </w:pPr>
      <w:r w:rsidRPr="00F51A5F">
        <w:t>Subparameter Definitions:</w:t>
      </w:r>
    </w:p>
    <w:p w:rsidR="00DE7659" w:rsidRPr="00F51A5F" w:rsidRDefault="00DE7659" w:rsidP="00DE7659">
      <w:pPr>
        <w:pStyle w:val="KeywordDescriptions"/>
      </w:pPr>
      <w:r w:rsidRPr="00F51A5F">
        <w:t>Language:</w:t>
      </w:r>
    </w:p>
    <w:p w:rsidR="00DE7659" w:rsidRPr="00F51A5F" w:rsidRDefault="00DE7659" w:rsidP="00DE7659">
      <w:pPr>
        <w:pStyle w:val="KeywordDescriptions"/>
      </w:pPr>
      <w:r w:rsidRPr="00F51A5F">
        <w:t xml:space="preserve">Accepts </w:t>
      </w:r>
      <w:r>
        <w:t>“</w:t>
      </w:r>
      <w:r w:rsidRPr="00F51A5F">
        <w:t>SPICE</w:t>
      </w:r>
      <w:r>
        <w:t>”</w:t>
      </w:r>
      <w:r w:rsidRPr="00F51A5F">
        <w:t xml:space="preserve">, </w:t>
      </w:r>
      <w:r>
        <w:t>“</w:t>
      </w:r>
      <w:r w:rsidRPr="00F51A5F">
        <w:t>VHDL-AMS</w:t>
      </w:r>
      <w:r>
        <w:t>”</w:t>
      </w:r>
      <w:r w:rsidRPr="00F51A5F">
        <w:t xml:space="preserve">, </w:t>
      </w:r>
      <w:r>
        <w:t>“</w:t>
      </w:r>
      <w:r w:rsidRPr="00F51A5F">
        <w:t>Verilog-AMS</w:t>
      </w:r>
      <w:r>
        <w:t>”</w:t>
      </w:r>
      <w:r w:rsidRPr="00F51A5F">
        <w:t xml:space="preserve">, </w:t>
      </w:r>
      <w:r>
        <w:t>“</w:t>
      </w:r>
      <w:r w:rsidRPr="00F51A5F">
        <w:t>VHDL-</w:t>
      </w:r>
      <w:proofErr w:type="gramStart"/>
      <w:r w:rsidRPr="00F51A5F">
        <w:t>A(</w:t>
      </w:r>
      <w:proofErr w:type="gramEnd"/>
      <w:r w:rsidRPr="00F51A5F">
        <w:t>MS)</w:t>
      </w:r>
      <w:r>
        <w:t>”</w:t>
      </w:r>
      <w:r w:rsidRPr="00F51A5F">
        <w:t xml:space="preserve"> or </w:t>
      </w:r>
      <w:r>
        <w:t>“</w:t>
      </w:r>
      <w:r w:rsidRPr="00F51A5F">
        <w:t>Verilog-A(MS)</w:t>
      </w:r>
      <w:r>
        <w:t>”</w:t>
      </w:r>
      <w:r w:rsidRPr="00F51A5F">
        <w:t xml:space="preserve"> as arguments.  The Language subparameter is required and must appear only once.</w:t>
      </w:r>
    </w:p>
    <w:p w:rsidR="00DE7659" w:rsidRPr="00F51A5F" w:rsidRDefault="00DE7659" w:rsidP="00DE7659">
      <w:pPr>
        <w:pStyle w:val="KeywordDescriptions"/>
      </w:pPr>
      <w:r w:rsidRPr="00F51A5F">
        <w:t>Corner:</w:t>
      </w:r>
    </w:p>
    <w:p w:rsidR="00DE7659" w:rsidRPr="00F51A5F" w:rsidRDefault="00DE7659" w:rsidP="00DE7659">
      <w:pPr>
        <w:pStyle w:val="KeywordDescriptions"/>
      </w:pPr>
      <w:r w:rsidRPr="00F51A5F">
        <w:t>Three entries follow the Corner subparameter on each line:</w:t>
      </w:r>
    </w:p>
    <w:p w:rsidR="00DE7659" w:rsidRPr="00F51A5F" w:rsidRDefault="00DE7659" w:rsidP="00DE7659">
      <w:pPr>
        <w:pStyle w:val="ListContinue"/>
        <w:spacing w:after="80"/>
      </w:pPr>
      <w:proofErr w:type="spellStart"/>
      <w:r w:rsidRPr="00F51A5F">
        <w:t>corner_name</w:t>
      </w:r>
      <w:proofErr w:type="spellEnd"/>
      <w:r w:rsidRPr="00F51A5F">
        <w:t xml:space="preserve"> </w:t>
      </w:r>
      <w:proofErr w:type="spellStart"/>
      <w:r w:rsidRPr="00F51A5F">
        <w:t>file_name</w:t>
      </w:r>
      <w:proofErr w:type="spellEnd"/>
      <w:r w:rsidRPr="00F51A5F">
        <w:t xml:space="preserve"> </w:t>
      </w:r>
      <w:proofErr w:type="spellStart"/>
      <w:r w:rsidRPr="00F51A5F">
        <w:t>circuit_name</w:t>
      </w:r>
      <w:proofErr w:type="spellEnd"/>
    </w:p>
    <w:p w:rsidR="00DE7659" w:rsidRPr="00F51A5F" w:rsidRDefault="00DE7659" w:rsidP="00DE7659">
      <w:pPr>
        <w:pStyle w:val="KeywordDescriptions"/>
      </w:pPr>
      <w:r w:rsidRPr="00F51A5F">
        <w:t xml:space="preserve">The </w:t>
      </w:r>
      <w:proofErr w:type="spellStart"/>
      <w:r w:rsidRPr="00F51A5F">
        <w:t>corner_name</w:t>
      </w:r>
      <w:proofErr w:type="spellEnd"/>
      <w:r w:rsidRPr="00F51A5F">
        <w:t xml:space="preserve"> entry is </w:t>
      </w:r>
      <w:r>
        <w:t>“</w:t>
      </w:r>
      <w:r w:rsidRPr="00F51A5F">
        <w:t>Typ</w:t>
      </w:r>
      <w:r>
        <w:t>”</w:t>
      </w:r>
      <w:r w:rsidRPr="00F51A5F">
        <w:t xml:space="preserve">, </w:t>
      </w:r>
      <w:r>
        <w:t>“</w:t>
      </w:r>
      <w:r w:rsidRPr="00F51A5F">
        <w:t>Min</w:t>
      </w:r>
      <w:r>
        <w:t>”</w:t>
      </w:r>
      <w:r w:rsidRPr="00F51A5F">
        <w:t xml:space="preserve">, or </w:t>
      </w:r>
      <w:r>
        <w:t>“</w:t>
      </w:r>
      <w:r w:rsidRPr="00F51A5F">
        <w:t>Max</w:t>
      </w:r>
      <w:r>
        <w:t>”</w:t>
      </w:r>
      <w:r w:rsidRPr="00F51A5F">
        <w:t xml:space="preserve">.  The </w:t>
      </w:r>
      <w:proofErr w:type="spellStart"/>
      <w:r w:rsidRPr="00F51A5F">
        <w:t>file_name</w:t>
      </w:r>
      <w:proofErr w:type="spellEnd"/>
      <w:r w:rsidRPr="00F51A5F">
        <w:t xml:space="preserve"> entry points to the referenced file in the same directory as the .ibs file.</w:t>
      </w:r>
    </w:p>
    <w:p w:rsidR="00DE7659" w:rsidRPr="00F51A5F" w:rsidRDefault="00DE7659" w:rsidP="00DE7659">
      <w:pPr>
        <w:pStyle w:val="KeywordDescriptions"/>
      </w:pPr>
      <w:r w:rsidRPr="00F51A5F">
        <w:t xml:space="preserve">Up to three Corner lines are permitted.  A </w:t>
      </w:r>
      <w:r>
        <w:t>“</w:t>
      </w:r>
      <w:r w:rsidRPr="00F51A5F">
        <w:t>Typ</w:t>
      </w:r>
      <w:r>
        <w:t>”</w:t>
      </w:r>
      <w:r w:rsidRPr="00F51A5F">
        <w:t xml:space="preserve"> line is required.  If </w:t>
      </w:r>
      <w:r>
        <w:t>“</w:t>
      </w:r>
      <w:r w:rsidRPr="00F51A5F">
        <w:t>Min</w:t>
      </w:r>
      <w:r>
        <w:t>”</w:t>
      </w:r>
      <w:r w:rsidRPr="00F51A5F">
        <w:t xml:space="preserve"> and/or </w:t>
      </w:r>
      <w:r>
        <w:t>“</w:t>
      </w:r>
      <w:r w:rsidRPr="00F51A5F">
        <w:t>Max</w:t>
      </w:r>
      <w:r>
        <w:t>”</w:t>
      </w:r>
      <w:r w:rsidRPr="00F51A5F">
        <w:t xml:space="preserve"> data is missing, the tool may use </w:t>
      </w:r>
      <w:r>
        <w:t>“</w:t>
      </w:r>
      <w:r w:rsidRPr="00F51A5F">
        <w:t>Typ</w:t>
      </w:r>
      <w:r>
        <w:t>”</w:t>
      </w:r>
      <w:r w:rsidRPr="00F51A5F">
        <w:t xml:space="preserve"> data in its place.  However, the tool should notify the user of this action.</w:t>
      </w:r>
    </w:p>
    <w:p w:rsidR="00DE7659" w:rsidRPr="00F51A5F" w:rsidRDefault="00DE7659" w:rsidP="00DE7659">
      <w:pPr>
        <w:pStyle w:val="KeywordDescriptions"/>
      </w:pPr>
      <w:r w:rsidRPr="00F51A5F">
        <w:t xml:space="preserve">The </w:t>
      </w:r>
      <w:proofErr w:type="spellStart"/>
      <w:r w:rsidRPr="00F51A5F">
        <w:t>circuit_name</w:t>
      </w:r>
      <w:proofErr w:type="spellEnd"/>
      <w:r w:rsidRPr="00F51A5F">
        <w:t xml:space="preserve"> entry provides the name of the circuit to be simulated within the referenced file.  For SPICE files, this is normally a </w:t>
      </w:r>
      <w:r>
        <w:t>“</w:t>
      </w:r>
      <w:r w:rsidRPr="00F51A5F">
        <w:t>.subckt</w:t>
      </w:r>
      <w:r>
        <w:t>”</w:t>
      </w:r>
      <w:r w:rsidRPr="00F51A5F">
        <w:t xml:space="preserve"> name.  For VHDL-AMS files, this is normally an </w:t>
      </w:r>
      <w:r>
        <w:t>“</w:t>
      </w:r>
      <w:proofErr w:type="gramStart"/>
      <w:r w:rsidRPr="00F51A5F">
        <w:t>entity(</w:t>
      </w:r>
      <w:proofErr w:type="gramEnd"/>
      <w:r w:rsidRPr="00F51A5F">
        <w:t>architecture)</w:t>
      </w:r>
      <w:r>
        <w:t>”</w:t>
      </w:r>
      <w:r w:rsidRPr="00F51A5F">
        <w:t xml:space="preserve"> name pair.  For Verilog-AMS files, this is normally a </w:t>
      </w:r>
      <w:r>
        <w:t>“</w:t>
      </w:r>
      <w:r w:rsidRPr="00F51A5F">
        <w:t>module</w:t>
      </w:r>
      <w:r>
        <w:t>”</w:t>
      </w:r>
      <w:r w:rsidRPr="00F51A5F">
        <w:t xml:space="preserve"> name.</w:t>
      </w:r>
    </w:p>
    <w:p w:rsidR="00DE7659" w:rsidRPr="00F51A5F" w:rsidRDefault="00DE7659" w:rsidP="00DE7659">
      <w:pPr>
        <w:pStyle w:val="KeywordDescriptions"/>
      </w:pPr>
      <w:r w:rsidRPr="00F51A5F">
        <w:t xml:space="preserve">No character limits, case-sensitivity limits or extension conventions are required or enforced for </w:t>
      </w:r>
      <w:proofErr w:type="spellStart"/>
      <w:r w:rsidRPr="00F51A5F">
        <w:t>file_name</w:t>
      </w:r>
      <w:proofErr w:type="spellEnd"/>
      <w:r w:rsidRPr="00F51A5F">
        <w:t xml:space="preserve"> and </w:t>
      </w:r>
      <w:proofErr w:type="spellStart"/>
      <w:r w:rsidRPr="00F51A5F">
        <w:t>circuit_name</w:t>
      </w:r>
      <w:proofErr w:type="spellEnd"/>
      <w:r w:rsidRPr="00F51A5F">
        <w:t xml:space="preserve"> entries.  However, the total number of characters in each Corner line must comply wi</w:t>
      </w:r>
      <w:r w:rsidRPr="004744A0">
        <w:t xml:space="preserve">th </w:t>
      </w:r>
      <w:r w:rsidRPr="00494653">
        <w:t xml:space="preserve">Section </w:t>
      </w:r>
      <w:r>
        <w:fldChar w:fldCharType="begin"/>
      </w:r>
      <w:r>
        <w:instrText xml:space="preserve"> REF _Ref300053790 \r \h  \* MERGEFORMAT </w:instrText>
      </w:r>
      <w:r>
        <w:fldChar w:fldCharType="separate"/>
      </w:r>
      <w:r>
        <w:t>3</w:t>
      </w:r>
      <w:r>
        <w:fldChar w:fldCharType="end"/>
      </w:r>
      <w:r w:rsidRPr="004744A0">
        <w:t>.</w:t>
      </w:r>
      <w:r w:rsidRPr="00F51A5F">
        <w:t xml:space="preserve">  Furthermore, lower-case </w:t>
      </w:r>
      <w:proofErr w:type="spellStart"/>
      <w:r w:rsidRPr="00F51A5F">
        <w:t>file_name</w:t>
      </w:r>
      <w:proofErr w:type="spellEnd"/>
      <w:r w:rsidRPr="00F51A5F">
        <w:t xml:space="preserve"> entries are recommended to avoid possible conflicts with file naming conventions under different operating systems.  Case </w:t>
      </w:r>
      <w:r w:rsidRPr="00F51A5F">
        <w:lastRenderedPageBreak/>
        <w:t xml:space="preserve">differences between otherwise identical </w:t>
      </w:r>
      <w:proofErr w:type="spellStart"/>
      <w:r w:rsidRPr="00F51A5F">
        <w:t>file_name</w:t>
      </w:r>
      <w:proofErr w:type="spellEnd"/>
      <w:r w:rsidRPr="00F51A5F">
        <w:t xml:space="preserve"> entries or </w:t>
      </w:r>
      <w:proofErr w:type="spellStart"/>
      <w:r w:rsidRPr="00F51A5F">
        <w:t>circuit_name</w:t>
      </w:r>
      <w:proofErr w:type="spellEnd"/>
      <w:r w:rsidRPr="00F51A5F">
        <w:t xml:space="preserve"> entries should be avoided.  External languages may not support case-sensitive distinctions.</w:t>
      </w:r>
    </w:p>
    <w:p w:rsidR="00DE7659" w:rsidRPr="00F51A5F" w:rsidRDefault="00DE7659" w:rsidP="00DE7659">
      <w:pPr>
        <w:pStyle w:val="KeywordDescriptions"/>
      </w:pPr>
      <w:r w:rsidRPr="00F51A5F">
        <w:t>Parameters:</w:t>
      </w:r>
    </w:p>
    <w:p w:rsidR="00DE7659" w:rsidRPr="00F51A5F" w:rsidRDefault="00DE7659" w:rsidP="00DE7659">
      <w:pPr>
        <w:pStyle w:val="KeywordDescriptions"/>
      </w:pPr>
      <w:proofErr w:type="gramStart"/>
      <w:r w:rsidRPr="00F51A5F">
        <w:t>Lists names of parameters that may be passed into an external circuit file.</w:t>
      </w:r>
      <w:proofErr w:type="gramEnd"/>
      <w:r w:rsidRPr="00F51A5F">
        <w:t xml:space="preserve">  Each Parameters assignment must match a name or keyword in the external file or language.  The list of Parameters can span several lines by using the word Parameters at the start of each line.  The Parameters subparameter is optional, and the external circuit must operate with default settings without any Parameters assignments.</w:t>
      </w:r>
    </w:p>
    <w:p w:rsidR="00DE7659" w:rsidRPr="00F51A5F" w:rsidRDefault="00DE7659" w:rsidP="00DE7659">
      <w:pPr>
        <w:pStyle w:val="KeywordDescriptions"/>
      </w:pPr>
      <w:r w:rsidRPr="00F51A5F">
        <w:t>Parameter passing is not supported in SPICE.  VHDL-AMS and</w:t>
      </w:r>
      <w:r>
        <w:t xml:space="preserve"> </w:t>
      </w:r>
      <w:r w:rsidRPr="00F51A5F">
        <w:t>VHDL-</w:t>
      </w:r>
      <w:proofErr w:type="gramStart"/>
      <w:r w:rsidRPr="00F51A5F">
        <w:t>A(</w:t>
      </w:r>
      <w:proofErr w:type="gramEnd"/>
      <w:r w:rsidRPr="00F51A5F">
        <w:t xml:space="preserve">MS) parameters are supported using </w:t>
      </w:r>
      <w:r>
        <w:t>“</w:t>
      </w:r>
      <w:r w:rsidRPr="00F51A5F">
        <w:t>generic</w:t>
      </w:r>
      <w:r>
        <w:t>”</w:t>
      </w:r>
      <w:r w:rsidRPr="00F51A5F">
        <w:t xml:space="preserve"> names, and Verilog-AMS and Verilog-A(MS) parameters are supported using </w:t>
      </w:r>
      <w:r>
        <w:t>“</w:t>
      </w:r>
      <w:r w:rsidRPr="00F51A5F">
        <w:t>parameter</w:t>
      </w:r>
      <w:r>
        <w:t>”</w:t>
      </w:r>
      <w:r w:rsidRPr="00F51A5F">
        <w:t xml:space="preserve"> names.</w:t>
      </w:r>
    </w:p>
    <w:p w:rsidR="00DE7659" w:rsidRPr="00F51A5F" w:rsidRDefault="00DE7659" w:rsidP="00DE7659">
      <w:pPr>
        <w:pStyle w:val="KeywordDescriptions"/>
      </w:pPr>
      <w:r w:rsidRPr="00F51A5F">
        <w:t>Ports:</w:t>
      </w:r>
    </w:p>
    <w:p w:rsidR="00DE7659" w:rsidRPr="00F51A5F" w:rsidRDefault="00DE7659" w:rsidP="00DE7659">
      <w:pPr>
        <w:pStyle w:val="KeywordDescriptions"/>
      </w:pPr>
      <w:r w:rsidRPr="00F51A5F">
        <w:t>Ports are interfaces to the [External Circuit] which are available to the user and tool at the IBIS level.  They are used to connect the [External Circuit] to die pads.  The Ports parameter is used to identify the ports of the [External Circuit] to the simulation tool.  The port assignment is by position and the port names do not have to match exactly the names inside the external file.  The list of port names may span several lines if the word Ports is used at the start of each line.</w:t>
      </w:r>
    </w:p>
    <w:p w:rsidR="00DE7659" w:rsidRPr="00F51A5F" w:rsidRDefault="00DE7659" w:rsidP="00DE7659">
      <w:pPr>
        <w:pStyle w:val="KeywordDescriptions"/>
      </w:pPr>
      <w:r w:rsidRPr="00F51A5F">
        <w:t>The Ports parameter is used to identify the ports of the [External Circuit] to the simulation tool.  The port assignment is by position and the port names do not have to match exactly the port names in the external file.  The list of port names may span several lines if the word Ports is used at the start of each line.</w:t>
      </w:r>
    </w:p>
    <w:p w:rsidR="00DE7659" w:rsidRPr="00F51A5F" w:rsidRDefault="00DE7659" w:rsidP="00DE7659">
      <w:pPr>
        <w:pStyle w:val="KeywordDescriptions"/>
      </w:pPr>
      <w:r w:rsidRPr="00F51A5F">
        <w:t xml:space="preserve">[External Circuit] allows any number of ports to be defined, with any names which comply with </w:t>
      </w:r>
      <w:r w:rsidRPr="00494653">
        <w:t xml:space="preserve">Section </w:t>
      </w:r>
      <w:r>
        <w:fldChar w:fldCharType="begin"/>
      </w:r>
      <w:r>
        <w:instrText xml:space="preserve"> REF _Ref300053790 \r \h  \* MERGEFORMAT </w:instrText>
      </w:r>
      <w:r>
        <w:fldChar w:fldCharType="separate"/>
      </w:r>
      <w:r>
        <w:t>3</w:t>
      </w:r>
      <w:r>
        <w:fldChar w:fldCharType="end"/>
      </w:r>
      <w:r w:rsidRPr="004744A0">
        <w:t xml:space="preserve"> for</w:t>
      </w:r>
      <w:r w:rsidRPr="00F51A5F">
        <w:t xml:space="preserve">mat requirements.  Reserved port names may be used, but ONLY DIGITAL PORTS will have the pre-defined functions listed in the General Assumptions heading above.  User-defined and reserved port names may be combined within the same [External Circuit]. </w:t>
      </w:r>
    </w:p>
    <w:p w:rsidR="00DE7659" w:rsidRDefault="00DE7659" w:rsidP="00DE7659">
      <w:pPr>
        <w:pStyle w:val="KeywordDescriptions"/>
      </w:pPr>
      <w:r w:rsidRPr="00F51A5F">
        <w:t>The [Pin Mapping] keyword cannot be used with [External Circuit] in the same [Component] description.</w:t>
      </w:r>
    </w:p>
    <w:p w:rsidR="00DE7659" w:rsidRPr="00F51A5F" w:rsidRDefault="00DE7659" w:rsidP="00DE7659">
      <w:pPr>
        <w:pStyle w:val="KeywordDescriptions"/>
      </w:pPr>
      <w:r w:rsidRPr="00F51A5F">
        <w:t>Digital-to-Analog/Analog-to-Digital Conversions:</w:t>
      </w:r>
    </w:p>
    <w:p w:rsidR="00DE7659" w:rsidRPr="00F51A5F" w:rsidRDefault="00DE7659" w:rsidP="00DE7659">
      <w:pPr>
        <w:pStyle w:val="KeywordDescriptions"/>
      </w:pPr>
      <w:r w:rsidRPr="00F51A5F">
        <w:t>These subparameters define all digital-to-analog and analog-to-digital converters needed to properly connect digital signals with the analog ports of referenced external SPICE, Verilog-</w:t>
      </w:r>
      <w:proofErr w:type="gramStart"/>
      <w:r w:rsidRPr="00F51A5F">
        <w:t>A(</w:t>
      </w:r>
      <w:proofErr w:type="gramEnd"/>
      <w:r w:rsidRPr="00F51A5F">
        <w:t>MS) or VHDL-A(MS) models.  These subparameters must be used when [External Circuit] references a file written in the SPICE, Verilog-</w:t>
      </w:r>
      <w:proofErr w:type="gramStart"/>
      <w:r w:rsidRPr="00F51A5F">
        <w:t>A(</w:t>
      </w:r>
      <w:proofErr w:type="gramEnd"/>
      <w:r w:rsidRPr="00F51A5F">
        <w:t>MS) or VHDL-A(MS) language. They are not permitted with Verilog-AMS or VHDL-AMS external files.</w:t>
      </w:r>
    </w:p>
    <w:p w:rsidR="00DE7659" w:rsidRPr="00F51A5F" w:rsidRDefault="00DE7659" w:rsidP="00DE7659">
      <w:pPr>
        <w:pStyle w:val="KeywordDescriptions"/>
      </w:pPr>
      <w:r w:rsidRPr="00F51A5F">
        <w:t>D_to_A:</w:t>
      </w:r>
    </w:p>
    <w:p w:rsidR="00DE7659" w:rsidRPr="00F51A5F" w:rsidRDefault="00DE7659" w:rsidP="00DE7659">
      <w:pPr>
        <w:pStyle w:val="KeywordDescriptions"/>
      </w:pPr>
      <w:r w:rsidRPr="00F51A5F">
        <w:t>As assumed in [Model] and [External Model], some interface ports of [External Circuit</w:t>
      </w:r>
      <w:proofErr w:type="gramStart"/>
      <w:r w:rsidRPr="00F51A5F">
        <w:t>]s</w:t>
      </w:r>
      <w:proofErr w:type="gramEnd"/>
      <w:r w:rsidRPr="00F51A5F">
        <w:t xml:space="preserve"> expect digital input signals.  As SPICE, Verilog-</w:t>
      </w:r>
      <w:proofErr w:type="gramStart"/>
      <w:r w:rsidRPr="00F51A5F">
        <w:t>A(</w:t>
      </w:r>
      <w:proofErr w:type="gramEnd"/>
      <w:r w:rsidRPr="00F51A5F">
        <w:t xml:space="preserve">MS) or VHDL-A(MS) models understand only analog signals, some conversion from digital to analog format is required.  For example, input logical states such as </w:t>
      </w:r>
      <w:r>
        <w:t>“</w:t>
      </w:r>
      <w:r w:rsidRPr="00F51A5F">
        <w:t>0</w:t>
      </w:r>
      <w:r>
        <w:t>”</w:t>
      </w:r>
      <w:r w:rsidRPr="00F51A5F">
        <w:t xml:space="preserve"> or </w:t>
      </w:r>
      <w:r>
        <w:t>“</w:t>
      </w:r>
      <w:r w:rsidRPr="00F51A5F">
        <w:t>1</w:t>
      </w:r>
      <w:r>
        <w:t>”</w:t>
      </w:r>
      <w:r w:rsidRPr="00F51A5F">
        <w:t xml:space="preserve"> must be converted to actual input voltage stimuli, such as a voltage ramp, for SPICE simulation.</w:t>
      </w:r>
    </w:p>
    <w:p w:rsidR="00DE7659" w:rsidRPr="00F51A5F" w:rsidRDefault="00DE7659" w:rsidP="00DE7659">
      <w:pPr>
        <w:pStyle w:val="KeywordDescriptions"/>
      </w:pPr>
      <w:r w:rsidRPr="00F51A5F">
        <w:t xml:space="preserve">The D_to_A subparameter provides information for converting a digital stimulus, such as </w:t>
      </w:r>
      <w:r>
        <w:t>“</w:t>
      </w:r>
      <w:r w:rsidRPr="00F51A5F">
        <w:t>0</w:t>
      </w:r>
      <w:r>
        <w:t>”</w:t>
      </w:r>
      <w:r w:rsidRPr="00F51A5F">
        <w:t xml:space="preserve"> or </w:t>
      </w:r>
      <w:r>
        <w:t>“</w:t>
      </w:r>
      <w:r w:rsidRPr="00F51A5F">
        <w:t>1</w:t>
      </w:r>
      <w:r>
        <w:t>”</w:t>
      </w:r>
      <w:r w:rsidRPr="00F51A5F">
        <w:t xml:space="preserve">, into an analog voltage ramp (a digital </w:t>
      </w:r>
      <w:r>
        <w:t>“</w:t>
      </w:r>
      <w:r w:rsidRPr="00F51A5F">
        <w:t>X</w:t>
      </w:r>
      <w:r>
        <w:t>”</w:t>
      </w:r>
      <w:r w:rsidRPr="00F51A5F">
        <w:t xml:space="preserve"> input is ignored by D_to_A converters). Each digital port which carries data for conversion to analog format must have its own D_to_A declaration.</w:t>
      </w:r>
    </w:p>
    <w:p w:rsidR="00DE7659" w:rsidRPr="00F51A5F" w:rsidRDefault="00DE7659" w:rsidP="00DE7659">
      <w:pPr>
        <w:pStyle w:val="KeywordDescriptions"/>
      </w:pPr>
      <w:r w:rsidRPr="00F51A5F">
        <w:lastRenderedPageBreak/>
        <w:t xml:space="preserve">The D_to_A subparameter is followed by eight </w:t>
      </w:r>
      <w:ins w:id="23" w:author="Author">
        <w:r w:rsidR="004476ED">
          <w:t xml:space="preserve">or optionally nine </w:t>
        </w:r>
      </w:ins>
      <w:r w:rsidRPr="00F51A5F">
        <w:t>arguments:</w:t>
      </w:r>
    </w:p>
    <w:p w:rsidR="00DE7659" w:rsidRPr="00F51A5F" w:rsidRDefault="00DE7659" w:rsidP="00DE7659">
      <w:pPr>
        <w:pStyle w:val="ListContinue"/>
        <w:spacing w:after="80"/>
      </w:pPr>
      <w:proofErr w:type="spellStart"/>
      <w:r w:rsidRPr="00F51A5F">
        <w:t>d_port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ins w:id="24" w:author="Author">
        <w:r w:rsidR="004476ED">
          <w:t>polarity</w:t>
        </w:r>
      </w:ins>
    </w:p>
    <w:p w:rsidR="00DE7659" w:rsidRPr="00F51A5F" w:rsidRDefault="00DE7659" w:rsidP="00DE7659">
      <w:pPr>
        <w:pStyle w:val="KeywordDescriptions"/>
      </w:pPr>
      <w:r w:rsidRPr="00F51A5F">
        <w:t xml:space="preserve">The </w:t>
      </w:r>
      <w:proofErr w:type="spellStart"/>
      <w:r w:rsidRPr="00F51A5F">
        <w:t>d_port</w:t>
      </w:r>
      <w:proofErr w:type="spellEnd"/>
      <w:r w:rsidRPr="00F51A5F">
        <w:t xml:space="preserve"> entry holds the name of the digital port.  This entry may contain user-defined port names or the reserved port names </w:t>
      </w:r>
      <w:proofErr w:type="spellStart"/>
      <w:r w:rsidRPr="00F51A5F">
        <w:t>D_drive</w:t>
      </w:r>
      <w:proofErr w:type="spellEnd"/>
      <w:r w:rsidRPr="00F51A5F">
        <w:t xml:space="preserve">, </w:t>
      </w:r>
      <w:proofErr w:type="spellStart"/>
      <w:r w:rsidRPr="00F51A5F">
        <w:t>D_enable</w:t>
      </w:r>
      <w:proofErr w:type="spellEnd"/>
      <w:r w:rsidRPr="00F51A5F">
        <w:t xml:space="preserve">, and </w:t>
      </w:r>
      <w:proofErr w:type="spellStart"/>
      <w:r w:rsidRPr="00F51A5F">
        <w:t>D_switch</w:t>
      </w:r>
      <w:proofErr w:type="spellEnd"/>
      <w:r w:rsidRPr="00F51A5F">
        <w:t xml:space="preserve">.  </w:t>
      </w:r>
      <w:proofErr w:type="gramStart"/>
      <w:r w:rsidRPr="00F51A5F">
        <w:t>he</w:t>
      </w:r>
      <w:proofErr w:type="gramEnd"/>
      <w:r w:rsidRPr="00F51A5F">
        <w:t xml:space="preserve"> port1 and port2 entries hold the SPICE, Verilog-A(MS) or VHDL-A(MS) analog input port names across which voltages are specified.  These entries contain user-defined port names.  One of these port entries must name a reference for the other port (for example, </w:t>
      </w:r>
      <w:proofErr w:type="spellStart"/>
      <w:r w:rsidRPr="00F51A5F">
        <w:t>A_gnd</w:t>
      </w:r>
      <w:proofErr w:type="spellEnd"/>
      <w:r w:rsidRPr="00F51A5F">
        <w:t>).</w:t>
      </w:r>
    </w:p>
    <w:p w:rsidR="00DE7659" w:rsidRPr="00F51A5F" w:rsidRDefault="00DE7659" w:rsidP="00DE7659">
      <w:pPr>
        <w:pStyle w:val="KeywordDescriptions"/>
      </w:pPr>
      <w:r w:rsidRPr="00F51A5F">
        <w:t>Normally, port1 accepts an input signal and port2 is the reference for port1.  However, for an opposite polarity stimulus, port1 could be connected to a voltage reference and port2 could serve as the input.</w:t>
      </w:r>
    </w:p>
    <w:p w:rsidR="00DE7659" w:rsidRPr="00F51A5F" w:rsidRDefault="00DE7659" w:rsidP="00DE7659">
      <w:pPr>
        <w:pStyle w:val="KeywordDescriptions"/>
      </w:pPr>
      <w:r w:rsidRPr="00F51A5F">
        <w:t xml:space="preserve">The </w:t>
      </w:r>
      <w:proofErr w:type="spellStart"/>
      <w:r w:rsidRPr="00F51A5F">
        <w:t>vlow</w:t>
      </w:r>
      <w:proofErr w:type="spellEnd"/>
      <w:r w:rsidRPr="00F51A5F">
        <w:t xml:space="preserve"> and </w:t>
      </w:r>
      <w:proofErr w:type="spellStart"/>
      <w:r w:rsidRPr="00F51A5F">
        <w:t>vhigh</w:t>
      </w:r>
      <w:proofErr w:type="spellEnd"/>
      <w:r w:rsidRPr="00F51A5F">
        <w:t xml:space="preserve"> entries accept voltage values which correspond to fully-off and fully-on states, where the </w:t>
      </w:r>
      <w:proofErr w:type="spellStart"/>
      <w:r w:rsidRPr="00F51A5F">
        <w:t>vhigh</w:t>
      </w:r>
      <w:proofErr w:type="spellEnd"/>
      <w:r w:rsidRPr="00F51A5F">
        <w:t xml:space="preserve"> value must be greater than the </w:t>
      </w:r>
      <w:proofErr w:type="spellStart"/>
      <w:r w:rsidRPr="00F51A5F">
        <w:t>vlow</w:t>
      </w:r>
      <w:proofErr w:type="spellEnd"/>
      <w:r w:rsidRPr="00F51A5F">
        <w:t xml:space="preserve"> value.  </w:t>
      </w:r>
      <w:ins w:id="25" w:author="Author">
        <w:r w:rsidR="004476ED">
          <w:t xml:space="preserve">When polarity is Non-Inverting, </w:t>
        </w:r>
        <w:proofErr w:type="spellStart"/>
        <w:r w:rsidR="004476ED">
          <w:t>vlow</w:t>
        </w:r>
        <w:proofErr w:type="spellEnd"/>
        <w:r w:rsidR="004476ED">
          <w:t xml:space="preserve"> corresponds to the digital off state '0', </w:t>
        </w:r>
        <w:proofErr w:type="spellStart"/>
        <w:r w:rsidR="004476ED">
          <w:t>vhigh</w:t>
        </w:r>
        <w:proofErr w:type="spellEnd"/>
        <w:r w:rsidR="004476ED">
          <w:t xml:space="preserve"> corresponds to the digital on state '1', </w:t>
        </w:r>
        <w:proofErr w:type="spellStart"/>
        <w:r w:rsidR="004476ED">
          <w:t>trise</w:t>
        </w:r>
        <w:proofErr w:type="spellEnd"/>
        <w:r w:rsidR="004476ED">
          <w:t xml:space="preserve"> corresponds to the analog edge rate going from the digital off to on state, and </w:t>
        </w:r>
        <w:proofErr w:type="spellStart"/>
        <w:r w:rsidR="004476ED">
          <w:t>tfall</w:t>
        </w:r>
        <w:proofErr w:type="spellEnd"/>
        <w:r w:rsidR="004476ED">
          <w:t xml:space="preserve"> corresponds to the analog edge rate going from the digital on to off state.  When polarity is Inverting, the analog behavior corresponds to the opposite digital states.  </w:t>
        </w:r>
      </w:ins>
      <w:r w:rsidRPr="00F51A5F">
        <w:t xml:space="preserve">For example, a 3.3 V ground-referenced buffer would list </w:t>
      </w:r>
      <w:proofErr w:type="spellStart"/>
      <w:r w:rsidRPr="00F51A5F">
        <w:t>vlow</w:t>
      </w:r>
      <w:proofErr w:type="spellEnd"/>
      <w:r w:rsidRPr="00F51A5F">
        <w:t xml:space="preserve"> as 0 V and </w:t>
      </w:r>
      <w:proofErr w:type="spellStart"/>
      <w:r w:rsidRPr="00F51A5F">
        <w:t>vhigh</w:t>
      </w:r>
      <w:proofErr w:type="spellEnd"/>
      <w:r w:rsidRPr="00F51A5F">
        <w:t xml:space="preserve"> as 3.3 V.  The </w:t>
      </w:r>
      <w:proofErr w:type="spellStart"/>
      <w:r w:rsidRPr="00F51A5F">
        <w:t>trise</w:t>
      </w:r>
      <w:proofErr w:type="spellEnd"/>
      <w:r w:rsidRPr="00F51A5F">
        <w:t xml:space="preserve"> and </w:t>
      </w:r>
      <w:proofErr w:type="spellStart"/>
      <w:r w:rsidRPr="00F51A5F">
        <w:t>tfall</w:t>
      </w:r>
      <w:proofErr w:type="spellEnd"/>
      <w:r w:rsidRPr="00F51A5F">
        <w:t xml:space="preserve"> entries are </w:t>
      </w:r>
      <w:proofErr w:type="gramStart"/>
      <w:r w:rsidRPr="00F51A5F">
        <w:t>times,</w:t>
      </w:r>
      <w:proofErr w:type="gramEnd"/>
      <w:r w:rsidRPr="00F51A5F">
        <w:t xml:space="preserve"> must be positive and define input ramp rise and fall times between 0 and 100 percent.</w:t>
      </w:r>
    </w:p>
    <w:p w:rsidR="00BF541A" w:rsidRDefault="00DE7659" w:rsidP="00BF541A">
      <w:pPr>
        <w:pStyle w:val="KeywordDescriptions"/>
        <w:rPr>
          <w:ins w:id="26" w:author="Author"/>
        </w:rPr>
      </w:pPr>
      <w:r w:rsidRPr="00F51A5F">
        <w:t xml:space="preserve">The </w:t>
      </w:r>
      <w:proofErr w:type="spellStart"/>
      <w:r w:rsidRPr="00F51A5F">
        <w:t>corner_name</w:t>
      </w:r>
      <w:proofErr w:type="spellEnd"/>
      <w:r w:rsidRPr="00F51A5F">
        <w:t xml:space="preserve"> entry holds the name of the external circuit corner being referenced, as listed under the Corner subparameter.</w:t>
      </w:r>
    </w:p>
    <w:p w:rsidR="00BF541A" w:rsidRDefault="00BF541A" w:rsidP="00BF541A">
      <w:pPr>
        <w:pStyle w:val="KeywordDescriptions"/>
      </w:pPr>
      <w:ins w:id="27" w:author="Author">
        <w:r>
          <w:t>The last argument, polarity, is optional.  If present, its value must be "Inverting" or "Non-Inverting".  If the argument is not present, "Non-Inverting" is in effect.</w:t>
        </w:r>
      </w:ins>
    </w:p>
    <w:p w:rsidR="00DE7659" w:rsidRPr="00F51A5F" w:rsidRDefault="00DE7659" w:rsidP="00DE7659">
      <w:pPr>
        <w:pStyle w:val="KeywordDescriptions"/>
      </w:pPr>
      <w:r w:rsidRPr="00F51A5F">
        <w:t xml:space="preserve">Any number of D_to_A subparameter lines is allowed, so long as each contains a unique port name entry and at least one unique port1 or port2 entry (i.e., several D_to_A declarations may use the same reference node under port1 or port2).  At least one D_to_A line must be present, corresponding to the </w:t>
      </w:r>
      <w:r>
        <w:t>“</w:t>
      </w:r>
      <w:r w:rsidRPr="00F51A5F">
        <w:t>Typ</w:t>
      </w:r>
      <w:r>
        <w:t>”</w:t>
      </w:r>
      <w:r w:rsidRPr="00F51A5F">
        <w:t xml:space="preserve"> corner model, for each digital line to be converted. Additional D_to_A lines for other corners may be omitted.  In this case, the typical corner D_to_A entries will apply to all model corners and the </w:t>
      </w:r>
      <w:r>
        <w:t>“</w:t>
      </w:r>
      <w:r w:rsidRPr="00F51A5F">
        <w:t>Typ</w:t>
      </w:r>
      <w:r>
        <w:t>”</w:t>
      </w:r>
      <w:r w:rsidRPr="00F51A5F">
        <w:t xml:space="preserve"> </w:t>
      </w:r>
      <w:proofErr w:type="spellStart"/>
      <w:r w:rsidRPr="00F51A5F">
        <w:t>corner_name</w:t>
      </w:r>
      <w:proofErr w:type="spellEnd"/>
      <w:r w:rsidRPr="00F51A5F">
        <w:t xml:space="preserve"> entry may be omitted.</w:t>
      </w:r>
    </w:p>
    <w:p w:rsidR="00DE7659" w:rsidRPr="00F51A5F" w:rsidRDefault="00DE7659" w:rsidP="00DE7659">
      <w:pPr>
        <w:pStyle w:val="KeywordDescriptions"/>
      </w:pPr>
      <w:r w:rsidRPr="00F51A5F">
        <w:t>A_to_D:</w:t>
      </w:r>
    </w:p>
    <w:p w:rsidR="00DE7659" w:rsidRPr="00F51A5F" w:rsidRDefault="00DE7659" w:rsidP="00DE7659">
      <w:pPr>
        <w:pStyle w:val="KeywordDescriptions"/>
      </w:pPr>
      <w:r w:rsidRPr="00F51A5F">
        <w:t>The A_to_D subparameter is used to generate a digital state (</w:t>
      </w:r>
      <w:r>
        <w:t>“</w:t>
      </w:r>
      <w:r w:rsidRPr="00F51A5F">
        <w:t>0</w:t>
      </w:r>
      <w:r>
        <w:t>”</w:t>
      </w:r>
      <w:r w:rsidRPr="00F51A5F">
        <w:t xml:space="preserve">, </w:t>
      </w:r>
      <w:r>
        <w:t>“</w:t>
      </w:r>
      <w:r w:rsidRPr="00F51A5F">
        <w:t>1</w:t>
      </w:r>
      <w:r>
        <w:t>”</w:t>
      </w:r>
      <w:r w:rsidRPr="00F51A5F">
        <w:t xml:space="preserve">, or </w:t>
      </w:r>
      <w:r>
        <w:t>“</w:t>
      </w:r>
      <w:r w:rsidRPr="00F51A5F">
        <w:t>X</w:t>
      </w:r>
      <w:r>
        <w:t>”</w:t>
      </w:r>
      <w:r w:rsidRPr="00F51A5F">
        <w:t>) based on analog voltages from the SPICE, Verilog-</w:t>
      </w:r>
      <w:proofErr w:type="gramStart"/>
      <w:r w:rsidRPr="00F51A5F">
        <w:t>A(</w:t>
      </w:r>
      <w:proofErr w:type="gramEnd"/>
      <w:r w:rsidRPr="00F51A5F">
        <w:t>MS) or VHDL-A(MS) model or from the pad/pin.  This allows an analog signal from the external SPICE, Verilog-</w:t>
      </w:r>
      <w:proofErr w:type="gramStart"/>
      <w:r w:rsidRPr="00F51A5F">
        <w:t>A(</w:t>
      </w:r>
      <w:proofErr w:type="gramEnd"/>
      <w:r w:rsidRPr="00F51A5F">
        <w:t>MS) or VHDL-A(MS) circuit to be read as a digital signal by the simulation tool.</w:t>
      </w:r>
    </w:p>
    <w:p w:rsidR="00DE7659" w:rsidRPr="00F51A5F" w:rsidRDefault="00DE7659" w:rsidP="00DE7659">
      <w:pPr>
        <w:pStyle w:val="KeywordDescriptions"/>
      </w:pPr>
      <w:r w:rsidRPr="00F51A5F">
        <w:t>The A_to_D subparameter is followed by six arguments:</w:t>
      </w:r>
    </w:p>
    <w:p w:rsidR="00DE7659" w:rsidRPr="005F1462" w:rsidRDefault="00DE7659" w:rsidP="00DE7659">
      <w:pPr>
        <w:pStyle w:val="ListContinue"/>
        <w:spacing w:after="80"/>
        <w:rPr>
          <w:lang w:val="fr-FR"/>
        </w:rPr>
      </w:pPr>
      <w:proofErr w:type="spellStart"/>
      <w:r w:rsidRPr="005F1462">
        <w:rPr>
          <w:lang w:val="fr-FR"/>
        </w:rPr>
        <w:t>d_port</w:t>
      </w:r>
      <w:proofErr w:type="spellEnd"/>
      <w:r w:rsidRPr="005F1462">
        <w:rPr>
          <w:lang w:val="fr-FR"/>
        </w:rPr>
        <w:t xml:space="preserve"> port1 port2 </w:t>
      </w:r>
      <w:proofErr w:type="spellStart"/>
      <w:r w:rsidRPr="005F1462">
        <w:rPr>
          <w:lang w:val="fr-FR"/>
        </w:rPr>
        <w:t>vlow</w:t>
      </w:r>
      <w:proofErr w:type="spellEnd"/>
      <w:r w:rsidRPr="005F1462">
        <w:rPr>
          <w:lang w:val="fr-FR"/>
        </w:rPr>
        <w:t xml:space="preserve"> </w:t>
      </w:r>
      <w:proofErr w:type="spellStart"/>
      <w:r w:rsidRPr="005F1462">
        <w:rPr>
          <w:lang w:val="fr-FR"/>
        </w:rPr>
        <w:t>vhigh</w:t>
      </w:r>
      <w:proofErr w:type="spellEnd"/>
      <w:r w:rsidRPr="005F1462">
        <w:rPr>
          <w:lang w:val="fr-FR"/>
        </w:rPr>
        <w:t xml:space="preserve"> </w:t>
      </w:r>
      <w:proofErr w:type="spellStart"/>
      <w:r w:rsidRPr="005F1462">
        <w:rPr>
          <w:lang w:val="fr-FR"/>
        </w:rPr>
        <w:t>corner_name</w:t>
      </w:r>
      <w:proofErr w:type="spellEnd"/>
      <w:r w:rsidRPr="005F1462">
        <w:rPr>
          <w:lang w:val="fr-FR"/>
        </w:rPr>
        <w:t xml:space="preserve"> </w:t>
      </w:r>
    </w:p>
    <w:p w:rsidR="00DE7659" w:rsidRPr="00F51A5F" w:rsidRDefault="00DE7659" w:rsidP="00DE7659">
      <w:pPr>
        <w:pStyle w:val="KeywordDescriptions"/>
      </w:pPr>
      <w:r w:rsidRPr="00F51A5F">
        <w:t xml:space="preserve">The </w:t>
      </w:r>
      <w:proofErr w:type="spellStart"/>
      <w:r w:rsidRPr="00F51A5F">
        <w:t>d_port</w:t>
      </w:r>
      <w:proofErr w:type="spellEnd"/>
      <w:r w:rsidRPr="00F51A5F">
        <w:t xml:space="preserve"> entry lists port names to be used for digital signals going.  As with D_to_A, the port1 entry would contain a user-defined analog signal.  Port2 would list another port name to be used as a reference.  The voltage measurements are taken from the port1 entry with respect to the port2 entry. These ports must also be named by the Ports subparameter.</w:t>
      </w:r>
    </w:p>
    <w:p w:rsidR="00DE7659" w:rsidRPr="00F51A5F" w:rsidRDefault="00DE7659" w:rsidP="00DE7659">
      <w:pPr>
        <w:pStyle w:val="KeywordDescriptions"/>
      </w:pPr>
      <w:r w:rsidRPr="00F51A5F">
        <w:t xml:space="preserve">The </w:t>
      </w:r>
      <w:proofErr w:type="spellStart"/>
      <w:r w:rsidRPr="00F51A5F">
        <w:t>vlow</w:t>
      </w:r>
      <w:proofErr w:type="spellEnd"/>
      <w:r w:rsidRPr="00F51A5F">
        <w:t xml:space="preserve"> and </w:t>
      </w:r>
      <w:proofErr w:type="spellStart"/>
      <w:r w:rsidRPr="00F51A5F">
        <w:t>vhigh</w:t>
      </w:r>
      <w:proofErr w:type="spellEnd"/>
      <w:r w:rsidRPr="00F51A5F">
        <w:t xml:space="preserve"> entries list the low and high analog threshold voltage values.  The reported digital state on </w:t>
      </w:r>
      <w:proofErr w:type="spellStart"/>
      <w:r w:rsidRPr="00F51A5F">
        <w:t>D_receive</w:t>
      </w:r>
      <w:proofErr w:type="spellEnd"/>
      <w:r w:rsidRPr="00F51A5F">
        <w:t xml:space="preserve"> will be </w:t>
      </w:r>
      <w:r>
        <w:t>“</w:t>
      </w:r>
      <w:r w:rsidRPr="00F51A5F">
        <w:t>0</w:t>
      </w:r>
      <w:r>
        <w:t>”</w:t>
      </w:r>
      <w:r w:rsidRPr="00F51A5F">
        <w:t xml:space="preserve"> if the measured voltage is lower than the </w:t>
      </w:r>
      <w:proofErr w:type="spellStart"/>
      <w:r w:rsidRPr="00F51A5F">
        <w:t>vlow</w:t>
      </w:r>
      <w:proofErr w:type="spellEnd"/>
      <w:r w:rsidRPr="00F51A5F">
        <w:t xml:space="preserve"> value, </w:t>
      </w:r>
      <w:r>
        <w:t>“</w:t>
      </w:r>
      <w:r w:rsidRPr="00F51A5F">
        <w:t>1</w:t>
      </w:r>
      <w:r>
        <w:t>”</w:t>
      </w:r>
      <w:r w:rsidRPr="00F51A5F">
        <w:t xml:space="preserve"> if above the </w:t>
      </w:r>
      <w:proofErr w:type="spellStart"/>
      <w:r w:rsidRPr="00F51A5F">
        <w:t>vhigh</w:t>
      </w:r>
      <w:proofErr w:type="spellEnd"/>
      <w:r w:rsidRPr="00F51A5F">
        <w:t xml:space="preserve"> value, and </w:t>
      </w:r>
      <w:r>
        <w:t>“</w:t>
      </w:r>
      <w:r w:rsidRPr="00F51A5F">
        <w:t>X</w:t>
      </w:r>
      <w:r>
        <w:t>”</w:t>
      </w:r>
      <w:r w:rsidRPr="00F51A5F">
        <w:t xml:space="preserve"> otherwise.</w:t>
      </w:r>
    </w:p>
    <w:p w:rsidR="00DE7659" w:rsidRPr="00F51A5F" w:rsidRDefault="00DE7659" w:rsidP="00DE7659">
      <w:pPr>
        <w:pStyle w:val="KeywordDescriptions"/>
      </w:pPr>
      <w:r w:rsidRPr="00F51A5F">
        <w:lastRenderedPageBreak/>
        <w:t xml:space="preserve">The </w:t>
      </w:r>
      <w:proofErr w:type="spellStart"/>
      <w:r w:rsidRPr="00F51A5F">
        <w:t>corner_name</w:t>
      </w:r>
      <w:proofErr w:type="spellEnd"/>
      <w:r w:rsidRPr="00F51A5F">
        <w:t xml:space="preserve"> entry holds the name of the external model corner being referenced, as listed under the Corner subparameter.</w:t>
      </w:r>
    </w:p>
    <w:p w:rsidR="00DE7659" w:rsidRPr="00F51A5F" w:rsidRDefault="00DE7659" w:rsidP="00DE7659">
      <w:pPr>
        <w:pStyle w:val="KeywordDescriptions"/>
      </w:pPr>
      <w:r w:rsidRPr="00F51A5F">
        <w:t>Any number of A_to_D subparameter lines is allowed, so long as each line contains at least one column entry which is distinct from the column entries of all other lines.  In practice, this means that A_to_D subparameter lines describing different corners will have identical port names.  Other kinds of variations described through A_to_D subparameter lines should use un</w:t>
      </w:r>
      <w:r>
        <w:t xml:space="preserve">ique port names.  For example, </w:t>
      </w:r>
      <w:r w:rsidRPr="00F51A5F">
        <w:t>a user may wish to create additional A_to_D converters for individual analog signals to monitor common mode behaviors on differential buffers.</w:t>
      </w:r>
    </w:p>
    <w:p w:rsidR="00DE7659" w:rsidRDefault="00DE7659" w:rsidP="00DE7659">
      <w:pPr>
        <w:pStyle w:val="KeywordDescriptions"/>
      </w:pPr>
      <w:r w:rsidRPr="00F51A5F">
        <w:t xml:space="preserve">At least one A_to_D line must be supplied corresponding to the </w:t>
      </w:r>
      <w:r>
        <w:t>“</w:t>
      </w:r>
      <w:r w:rsidRPr="00F51A5F">
        <w:t>Typ</w:t>
      </w:r>
      <w:r>
        <w:t>”</w:t>
      </w:r>
      <w:r w:rsidRPr="00F51A5F">
        <w:t xml:space="preserve"> corner model.  Other A_to_D lines for other corners may be omitted.  In this case, the typical corner D_to_A entries will apply to all model corners.</w:t>
      </w:r>
    </w:p>
    <w:p w:rsidR="00DE7659" w:rsidRPr="00F51A5F" w:rsidRDefault="00DE7659" w:rsidP="00DE7659">
      <w:pPr>
        <w:pStyle w:val="KeywordDescriptions"/>
      </w:pPr>
      <w:r w:rsidRPr="00F51A5F">
        <w:t xml:space="preserve">IMPORTANT: measurements for receivers in IBIS may be conducted at the die pads or the pins.  In such cases, the electrical input model data comprises a </w:t>
      </w:r>
      <w:r>
        <w:t>“</w:t>
      </w:r>
      <w:r w:rsidRPr="00F51A5F">
        <w:t>load</w:t>
      </w:r>
      <w:r>
        <w:t>”</w:t>
      </w:r>
      <w:r w:rsidRPr="00F51A5F">
        <w:t xml:space="preserve"> which affects the waveform seen.  However, for [External Circuit</w:t>
      </w:r>
      <w:proofErr w:type="gramStart"/>
      <w:r w:rsidRPr="00F51A5F">
        <w:t>]s</w:t>
      </w:r>
      <w:proofErr w:type="gramEnd"/>
      <w:r w:rsidRPr="00F51A5F">
        <w:t xml:space="preserve">, the user may choose whether to measure the analog input response in the usual fashion or internal to the circuit (this does not preclude tools from reporting digital </w:t>
      </w:r>
      <w:proofErr w:type="spellStart"/>
      <w:r w:rsidRPr="00F51A5F">
        <w:t>D_receive</w:t>
      </w:r>
      <w:proofErr w:type="spellEnd"/>
      <w:r w:rsidRPr="00F51A5F">
        <w:t xml:space="preserve"> and/or analog responses in addition to normal </w:t>
      </w:r>
      <w:proofErr w:type="spellStart"/>
      <w:r w:rsidRPr="00F51A5F">
        <w:t>A_signal</w:t>
      </w:r>
      <w:proofErr w:type="spellEnd"/>
      <w:r w:rsidRPr="00F51A5F">
        <w:t xml:space="preserve"> response).  If native IBIS measurements are desired, the </w:t>
      </w:r>
      <w:proofErr w:type="spellStart"/>
      <w:r w:rsidRPr="00F51A5F">
        <w:t>A_signal</w:t>
      </w:r>
      <w:proofErr w:type="spellEnd"/>
      <w:r w:rsidRPr="00F51A5F">
        <w:t xml:space="preserve"> port would be named in the A_to_D line under port1.  The A_to_D converter then effectively acts </w:t>
      </w:r>
      <w:r>
        <w:t>“</w:t>
      </w:r>
      <w:r w:rsidRPr="00F51A5F">
        <w:t>in parallel</w:t>
      </w:r>
      <w:r>
        <w:t>”</w:t>
      </w:r>
      <w:r w:rsidRPr="00F51A5F">
        <w:t xml:space="preserve"> with the load of the circuit. If internal measurements are desired (e.g., if the user wishes to view the signal after processing by the receiver), the user-defined analog signal port would be named in the A_to_D line under port1.  The A_to_D converter is effectively </w:t>
      </w:r>
      <w:r>
        <w:t>“</w:t>
      </w:r>
      <w:r w:rsidRPr="00F51A5F">
        <w:t>in series</w:t>
      </w:r>
      <w:r>
        <w:t>”</w:t>
      </w:r>
      <w:r w:rsidRPr="00F51A5F">
        <w:t xml:space="preserve"> with the receiver model.  The </w:t>
      </w:r>
      <w:proofErr w:type="spellStart"/>
      <w:r w:rsidRPr="00F51A5F">
        <w:t>vhigh</w:t>
      </w:r>
      <w:proofErr w:type="spellEnd"/>
      <w:r w:rsidRPr="00F51A5F">
        <w:t xml:space="preserve"> and </w:t>
      </w:r>
      <w:proofErr w:type="spellStart"/>
      <w:r w:rsidRPr="00F51A5F">
        <w:t>vlow</w:t>
      </w:r>
      <w:proofErr w:type="spellEnd"/>
      <w:r w:rsidRPr="00F51A5F">
        <w:t xml:space="preserve"> parameters should be adjusted appropriate to the measurement point of interest.</w:t>
      </w:r>
    </w:p>
    <w:p w:rsidR="00DE7659" w:rsidRPr="00F51A5F" w:rsidRDefault="00DE7659" w:rsidP="00DE7659">
      <w:pPr>
        <w:pStyle w:val="KeywordDescriptions"/>
      </w:pPr>
      <w:r w:rsidRPr="00F51A5F">
        <w:t>Note that, while the port assignments and SPICE, Verilog-</w:t>
      </w:r>
      <w:proofErr w:type="gramStart"/>
      <w:r w:rsidRPr="00F51A5F">
        <w:t>A(</w:t>
      </w:r>
      <w:proofErr w:type="gramEnd"/>
      <w:r w:rsidRPr="00F51A5F">
        <w:t>MS) or VHDL-A(MS) model data must be provided by the user, the D_to_A and A_to_D converters will be provided automatically by the tool.  There is no need for the user to develop external SPICE, Verilog-</w:t>
      </w:r>
      <w:proofErr w:type="gramStart"/>
      <w:r w:rsidRPr="00F51A5F">
        <w:t>A(</w:t>
      </w:r>
      <w:proofErr w:type="gramEnd"/>
      <w:r w:rsidRPr="00F51A5F">
        <w:t>MS) or VHDL-A(MS) code specifically for these functions.</w:t>
      </w:r>
    </w:p>
    <w:p w:rsidR="00DE7659" w:rsidRPr="00F51A5F" w:rsidRDefault="00DE7659" w:rsidP="00DE7659">
      <w:pPr>
        <w:pStyle w:val="KeywordDescriptions"/>
      </w:pPr>
      <w:r w:rsidRPr="00F51A5F">
        <w:t>The [Diff Pin] keyword is NOT required for true differential [External Circuit] descriptions.</w:t>
      </w:r>
    </w:p>
    <w:p w:rsidR="00DE7659" w:rsidRPr="00F51A5F" w:rsidRDefault="00DE7659" w:rsidP="00DE7659">
      <w:pPr>
        <w:pStyle w:val="KeywordDescriptions"/>
      </w:pPr>
      <w:r w:rsidRPr="00F51A5F">
        <w:t>Pseudo-differential buffers are not supported under [External Circuit].  Use the existing [Model] and [External Model] keywords to describe these structures.</w:t>
      </w:r>
    </w:p>
    <w:p w:rsidR="00DE7659" w:rsidRPr="00F51A5F" w:rsidRDefault="00DE7659" w:rsidP="00DE7659">
      <w:pPr>
        <w:pStyle w:val="KeywordDescriptions"/>
      </w:pPr>
      <w:r w:rsidRPr="00F51A5F">
        <w:t>Note that the EDA tool is responsible for determining the specific measurement points for reporting timing and signal quality for [External Circuit</w:t>
      </w:r>
      <w:proofErr w:type="gramStart"/>
      <w:r w:rsidRPr="00F51A5F">
        <w:t>]s</w:t>
      </w:r>
      <w:proofErr w:type="gramEnd"/>
      <w:r w:rsidRPr="00F51A5F">
        <w:t xml:space="preserve">.  </w:t>
      </w:r>
    </w:p>
    <w:p w:rsidR="00DE7659" w:rsidRPr="00B8208C" w:rsidRDefault="00DE7659" w:rsidP="00DE7659">
      <w:pPr>
        <w:pStyle w:val="KeywordDescriptions"/>
      </w:pPr>
      <w:r w:rsidRPr="00B8208C">
        <w:t>In all other respects, [External Circuit] behaves exactly as [External Model].</w:t>
      </w:r>
    </w:p>
    <w:p w:rsidR="00DE7659" w:rsidRPr="00B8208C" w:rsidRDefault="00DE7659" w:rsidP="00DE7659">
      <w:pPr>
        <w:pStyle w:val="KeywordDescriptions"/>
        <w:rPr>
          <w:i/>
        </w:rPr>
      </w:pPr>
      <w:r w:rsidRPr="00B8208C">
        <w:rPr>
          <w:i/>
        </w:rPr>
        <w:t>Examples:</w:t>
      </w:r>
    </w:p>
    <w:p w:rsidR="00DE7659" w:rsidRPr="005F36B3" w:rsidRDefault="00DE7659" w:rsidP="00DE7659">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Model B as an</w:t>
      </w:r>
      <w:r>
        <w:rPr>
          <w:rFonts w:ascii="Times New Roman" w:hAnsi="Times New Roman" w:cs="Times New Roman"/>
          <w:sz w:val="24"/>
          <w:szCs w:val="24"/>
        </w:rPr>
        <w:t xml:space="preserve"> </w:t>
      </w:r>
      <w:r w:rsidRPr="005F36B3">
        <w:rPr>
          <w:rFonts w:ascii="Times New Roman" w:hAnsi="Times New Roman" w:cs="Times New Roman"/>
          <w:sz w:val="24"/>
          <w:szCs w:val="24"/>
        </w:rPr>
        <w:t>[External Circuit] using SPICE:</w:t>
      </w:r>
    </w:p>
    <w:p w:rsidR="00DE7659" w:rsidRPr="00F51A5F" w:rsidRDefault="00DE7659" w:rsidP="00DE7659">
      <w:pPr>
        <w:pStyle w:val="Exampletext"/>
      </w:pPr>
      <w:r w:rsidRPr="00F51A5F">
        <w:t>[External Circuit] BUFF-SPICE</w:t>
      </w:r>
    </w:p>
    <w:p w:rsidR="00DE7659" w:rsidRPr="00F51A5F" w:rsidRDefault="00DE7659" w:rsidP="00DE7659">
      <w:pPr>
        <w:pStyle w:val="Exampletext"/>
      </w:pPr>
      <w:r w:rsidRPr="00F51A5F">
        <w:t>Language SPICE</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Corner </w:t>
      </w:r>
      <w:proofErr w:type="spellStart"/>
      <w:r w:rsidRPr="00F51A5F">
        <w:t>corner_name</w:t>
      </w:r>
      <w:proofErr w:type="spellEnd"/>
      <w:r w:rsidRPr="00F51A5F">
        <w:t xml:space="preserve"> </w:t>
      </w:r>
      <w:proofErr w:type="spellStart"/>
      <w:r w:rsidRPr="00F51A5F">
        <w:t>file_name</w:t>
      </w:r>
      <w:proofErr w:type="spellEnd"/>
      <w:r w:rsidRPr="00F51A5F">
        <w:t xml:space="preserve">       </w:t>
      </w:r>
      <w:proofErr w:type="spellStart"/>
      <w:r w:rsidRPr="00F51A5F">
        <w:t>circuit_name</w:t>
      </w:r>
      <w:proofErr w:type="spellEnd"/>
      <w:r w:rsidRPr="00F51A5F">
        <w:t xml:space="preserve"> (.subckt name)</w:t>
      </w:r>
    </w:p>
    <w:p w:rsidR="00DE7659" w:rsidRPr="00F51A5F" w:rsidRDefault="00DE7659" w:rsidP="00DE7659">
      <w:pPr>
        <w:pStyle w:val="Exampletext"/>
      </w:pPr>
      <w:r w:rsidRPr="00F51A5F">
        <w:t xml:space="preserve">Corner    Typ         </w:t>
      </w:r>
      <w:proofErr w:type="spellStart"/>
      <w:r w:rsidRPr="00F51A5F">
        <w:t>buffer_</w:t>
      </w:r>
      <w:proofErr w:type="gramStart"/>
      <w:r w:rsidRPr="00F51A5F">
        <w:t>typ.spi</w:t>
      </w:r>
      <w:proofErr w:type="spellEnd"/>
      <w:r w:rsidRPr="00F51A5F">
        <w:t xml:space="preserve">  </w:t>
      </w:r>
      <w:proofErr w:type="spellStart"/>
      <w:r w:rsidRPr="00F51A5F">
        <w:t>bufferb</w:t>
      </w:r>
      <w:proofErr w:type="gramEnd"/>
      <w:r w:rsidRPr="00F51A5F">
        <w:t>_io_typ</w:t>
      </w:r>
      <w:proofErr w:type="spellEnd"/>
    </w:p>
    <w:p w:rsidR="00DE7659" w:rsidRPr="00F51A5F" w:rsidRDefault="00DE7659" w:rsidP="00DE7659">
      <w:pPr>
        <w:pStyle w:val="Exampletext"/>
      </w:pPr>
      <w:r w:rsidRPr="00F51A5F">
        <w:t xml:space="preserve">Corner    Min         </w:t>
      </w:r>
      <w:proofErr w:type="spellStart"/>
      <w:r w:rsidRPr="00F51A5F">
        <w:t>buffer_</w:t>
      </w:r>
      <w:proofErr w:type="gramStart"/>
      <w:r w:rsidRPr="00F51A5F">
        <w:t>min.spi</w:t>
      </w:r>
      <w:proofErr w:type="spellEnd"/>
      <w:r w:rsidRPr="00F51A5F">
        <w:t xml:space="preserve">  </w:t>
      </w:r>
      <w:proofErr w:type="spellStart"/>
      <w:r w:rsidRPr="00F51A5F">
        <w:t>bufferb</w:t>
      </w:r>
      <w:proofErr w:type="gramEnd"/>
      <w:r w:rsidRPr="00F51A5F">
        <w:t>_io_min</w:t>
      </w:r>
      <w:proofErr w:type="spellEnd"/>
    </w:p>
    <w:p w:rsidR="00DE7659" w:rsidRPr="00F51A5F" w:rsidRDefault="00DE7659" w:rsidP="00DE7659">
      <w:pPr>
        <w:pStyle w:val="Exampletext"/>
      </w:pPr>
      <w:r w:rsidRPr="00F51A5F">
        <w:t xml:space="preserve">Corner    Max         </w:t>
      </w:r>
      <w:proofErr w:type="spellStart"/>
      <w:r w:rsidRPr="00F51A5F">
        <w:t>buffer_</w:t>
      </w:r>
      <w:proofErr w:type="gramStart"/>
      <w:r w:rsidRPr="00F51A5F">
        <w:t>max.spi</w:t>
      </w:r>
      <w:proofErr w:type="spellEnd"/>
      <w:r w:rsidRPr="00F51A5F">
        <w:t xml:space="preserve">  </w:t>
      </w:r>
      <w:proofErr w:type="spellStart"/>
      <w:r w:rsidRPr="00F51A5F">
        <w:t>bufferb</w:t>
      </w:r>
      <w:proofErr w:type="gramEnd"/>
      <w:r w:rsidRPr="00F51A5F">
        <w:t>_io_max</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 Parameters - Not supported in SPICE</w:t>
      </w:r>
    </w:p>
    <w:p w:rsidR="00DE7659" w:rsidRDefault="00DE7659" w:rsidP="00DE7659">
      <w:pPr>
        <w:pStyle w:val="Exampletext"/>
      </w:pPr>
      <w:r w:rsidRPr="00F51A5F">
        <w:t>|</w:t>
      </w:r>
    </w:p>
    <w:p w:rsidR="00DE7659" w:rsidRPr="00F51A5F" w:rsidRDefault="00DE7659" w:rsidP="00DE7659">
      <w:pPr>
        <w:pStyle w:val="Exampletext"/>
      </w:pPr>
      <w:r w:rsidRPr="00F51A5F">
        <w:t>| Ports List of port names (in same order as in SPICE)</w:t>
      </w:r>
    </w:p>
    <w:p w:rsidR="00DE7659" w:rsidRPr="00F51A5F" w:rsidRDefault="00DE7659" w:rsidP="00DE7659">
      <w:pPr>
        <w:pStyle w:val="Exampletext"/>
      </w:pPr>
      <w:r w:rsidRPr="00F51A5F">
        <w:lastRenderedPageBreak/>
        <w:t xml:space="preserve">Ports </w:t>
      </w:r>
      <w:proofErr w:type="spellStart"/>
      <w:r w:rsidRPr="00F51A5F">
        <w:t>A_signal</w:t>
      </w:r>
      <w:proofErr w:type="spellEnd"/>
      <w:r w:rsidRPr="00F51A5F">
        <w:t xml:space="preserve"> </w:t>
      </w:r>
      <w:proofErr w:type="spellStart"/>
      <w:r w:rsidRPr="00F51A5F">
        <w:t>int_in</w:t>
      </w:r>
      <w:proofErr w:type="spellEnd"/>
      <w:r w:rsidRPr="00F51A5F">
        <w:t xml:space="preserve"> </w:t>
      </w:r>
      <w:proofErr w:type="spellStart"/>
      <w:r w:rsidRPr="00F51A5F">
        <w:t>int_en</w:t>
      </w:r>
      <w:proofErr w:type="spellEnd"/>
      <w:r w:rsidRPr="00F51A5F">
        <w:t xml:space="preserve"> </w:t>
      </w:r>
      <w:proofErr w:type="spellStart"/>
      <w:r w:rsidRPr="00F51A5F">
        <w:t>int_out</w:t>
      </w:r>
      <w:proofErr w:type="spellEnd"/>
      <w:r w:rsidRPr="00F51A5F">
        <w:t xml:space="preserve"> </w:t>
      </w:r>
      <w:proofErr w:type="spellStart"/>
      <w:r w:rsidRPr="00F51A5F">
        <w:t>A_control</w:t>
      </w:r>
      <w:proofErr w:type="spellEnd"/>
    </w:p>
    <w:p w:rsidR="00DE7659" w:rsidRPr="00F51A5F" w:rsidRDefault="00DE7659" w:rsidP="00DE7659">
      <w:pPr>
        <w:pStyle w:val="Exampletext"/>
      </w:pPr>
      <w:r w:rsidRPr="00F51A5F">
        <w:t xml:space="preserve">Ports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D_to_A </w:t>
      </w:r>
      <w:proofErr w:type="spellStart"/>
      <w:r w:rsidRPr="00F51A5F">
        <w:t>d_port</w:t>
      </w:r>
      <w:proofErr w:type="spellEnd"/>
      <w:r w:rsidRPr="00F51A5F">
        <w:t xml:space="preserve">   port1  </w:t>
      </w:r>
      <w:r>
        <w:t xml:space="preserve"> </w:t>
      </w:r>
      <w:r w:rsidRPr="00F51A5F">
        <w:t xml:space="preserve">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trise</w:t>
      </w:r>
      <w:proofErr w:type="spellEnd"/>
      <w:r w:rsidRPr="00F51A5F">
        <w:t xml:space="preserve"> </w:t>
      </w:r>
      <w:proofErr w:type="spellStart"/>
      <w:r w:rsidRPr="00F51A5F">
        <w:t>tfall</w:t>
      </w:r>
      <w:proofErr w:type="spellEnd"/>
      <w:r w:rsidRPr="00F51A5F">
        <w:t xml:space="preserve"> </w:t>
      </w:r>
      <w:proofErr w:type="spellStart"/>
      <w:r w:rsidRPr="00F51A5F">
        <w:t>corner_name</w:t>
      </w:r>
      <w:proofErr w:type="spellEnd"/>
      <w:r w:rsidRPr="00F51A5F">
        <w:t xml:space="preserve"> </w:t>
      </w:r>
    </w:p>
    <w:p w:rsidR="00DE7659" w:rsidRPr="00F51A5F" w:rsidRDefault="00DE7659" w:rsidP="00DE7659">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int</w:t>
      </w:r>
      <w:proofErr w:type="gramEnd"/>
      <w:r w:rsidRPr="00F51A5F">
        <w:t>_in</w:t>
      </w:r>
      <w:proofErr w:type="spellEnd"/>
      <w:r w:rsidRPr="00F51A5F">
        <w:t xml:space="preserve">  </w:t>
      </w:r>
      <w:proofErr w:type="spellStart"/>
      <w:r w:rsidRPr="00F51A5F">
        <w:t>my_gcref</w:t>
      </w:r>
      <w:proofErr w:type="spellEnd"/>
      <w:r w:rsidRPr="00F51A5F">
        <w:t xml:space="preserve"> 0.0  3.3   0.5n  0.3n  Typ</w:t>
      </w:r>
    </w:p>
    <w:p w:rsidR="00DE7659" w:rsidRPr="00F51A5F" w:rsidRDefault="00DE7659" w:rsidP="00DE7659">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int</w:t>
      </w:r>
      <w:proofErr w:type="gramEnd"/>
      <w:r w:rsidRPr="00F51A5F">
        <w:t>_in</w:t>
      </w:r>
      <w:proofErr w:type="spellEnd"/>
      <w:r w:rsidRPr="00F51A5F">
        <w:t xml:space="preserve">  </w:t>
      </w:r>
      <w:proofErr w:type="spellStart"/>
      <w:r w:rsidRPr="00F51A5F">
        <w:t>my_gcref</w:t>
      </w:r>
      <w:proofErr w:type="spellEnd"/>
      <w:r w:rsidRPr="00F51A5F">
        <w:t xml:space="preserve"> 0.0  3.0   0.6n  0.3n  Min</w:t>
      </w:r>
    </w:p>
    <w:p w:rsidR="00DE7659" w:rsidRPr="00F51A5F" w:rsidRDefault="00DE7659" w:rsidP="00DE7659">
      <w:pPr>
        <w:pStyle w:val="Exampletext"/>
      </w:pPr>
      <w:r w:rsidRPr="00F51A5F">
        <w:t xml:space="preserve">D_to_A   </w:t>
      </w:r>
      <w:proofErr w:type="spellStart"/>
      <w:r w:rsidRPr="00F51A5F">
        <w:t>D_</w:t>
      </w:r>
      <w:proofErr w:type="gramStart"/>
      <w:r w:rsidRPr="00F51A5F">
        <w:t>drive</w:t>
      </w:r>
      <w:proofErr w:type="spellEnd"/>
      <w:r w:rsidRPr="00F51A5F">
        <w:t xml:space="preserve">  </w:t>
      </w:r>
      <w:proofErr w:type="spellStart"/>
      <w:r w:rsidRPr="00F51A5F">
        <w:t>int</w:t>
      </w:r>
      <w:proofErr w:type="gramEnd"/>
      <w:r w:rsidRPr="00F51A5F">
        <w:t>_in</w:t>
      </w:r>
      <w:proofErr w:type="spellEnd"/>
      <w:r w:rsidRPr="00F51A5F">
        <w:t xml:space="preserve">  </w:t>
      </w:r>
      <w:proofErr w:type="spellStart"/>
      <w:r w:rsidRPr="00F51A5F">
        <w:t>my_gcref</w:t>
      </w:r>
      <w:proofErr w:type="spellEnd"/>
      <w:r w:rsidRPr="00F51A5F">
        <w:t xml:space="preserve"> 0.0  3.6   0.4n  0.3n  Max</w:t>
      </w:r>
    </w:p>
    <w:p w:rsidR="00DE7659" w:rsidRPr="00F51A5F" w:rsidRDefault="00DE7659" w:rsidP="00DE7659">
      <w:pPr>
        <w:pStyle w:val="Exampletext"/>
      </w:pPr>
      <w:r w:rsidRPr="00F51A5F">
        <w:t xml:space="preserve">D_to_A   </w:t>
      </w:r>
      <w:proofErr w:type="spellStart"/>
      <w:r w:rsidRPr="00F51A5F">
        <w:t>D_enable</w:t>
      </w:r>
      <w:proofErr w:type="spellEnd"/>
      <w:r w:rsidRPr="00F51A5F">
        <w:t xml:space="preserve"> </w:t>
      </w:r>
      <w:proofErr w:type="spellStart"/>
      <w:r w:rsidRPr="00F51A5F">
        <w:t>int_</w:t>
      </w:r>
      <w:proofErr w:type="gramStart"/>
      <w:r w:rsidRPr="00F51A5F">
        <w:t>en</w:t>
      </w:r>
      <w:proofErr w:type="spellEnd"/>
      <w:r w:rsidRPr="00F51A5F">
        <w:t xml:space="preserve">  </w:t>
      </w:r>
      <w:proofErr w:type="spellStart"/>
      <w:r w:rsidRPr="00F51A5F">
        <w:t>my</w:t>
      </w:r>
      <w:proofErr w:type="gramEnd"/>
      <w:r w:rsidRPr="00F51A5F">
        <w:t>_gnd</w:t>
      </w:r>
      <w:proofErr w:type="spellEnd"/>
      <w:r w:rsidRPr="00F51A5F">
        <w:t xml:space="preserve">   0.0  3.3   0.5n  0.3n  Typ</w:t>
      </w:r>
    </w:p>
    <w:p w:rsidR="00DE7659" w:rsidRPr="00F51A5F" w:rsidRDefault="00DE7659" w:rsidP="00DE7659">
      <w:pPr>
        <w:pStyle w:val="Exampletext"/>
      </w:pPr>
      <w:r w:rsidRPr="00F51A5F">
        <w:t xml:space="preserve">D_to_A   </w:t>
      </w:r>
      <w:proofErr w:type="spellStart"/>
      <w:r w:rsidRPr="00F51A5F">
        <w:t>D_enable</w:t>
      </w:r>
      <w:proofErr w:type="spellEnd"/>
      <w:r w:rsidRPr="00F51A5F">
        <w:t xml:space="preserve"> </w:t>
      </w:r>
      <w:proofErr w:type="spellStart"/>
      <w:r w:rsidRPr="00F51A5F">
        <w:t>int_</w:t>
      </w:r>
      <w:proofErr w:type="gramStart"/>
      <w:r w:rsidRPr="00F51A5F">
        <w:t>en</w:t>
      </w:r>
      <w:proofErr w:type="spellEnd"/>
      <w:r w:rsidRPr="00F51A5F">
        <w:t xml:space="preserve">  </w:t>
      </w:r>
      <w:proofErr w:type="spellStart"/>
      <w:r w:rsidRPr="00F51A5F">
        <w:t>my</w:t>
      </w:r>
      <w:proofErr w:type="gramEnd"/>
      <w:r w:rsidRPr="00F51A5F">
        <w:t>_gnd</w:t>
      </w:r>
      <w:proofErr w:type="spellEnd"/>
      <w:r w:rsidRPr="00F51A5F">
        <w:t xml:space="preserve">   0.0  3.0   0.6n  0.3n  Min</w:t>
      </w:r>
    </w:p>
    <w:p w:rsidR="00DE7659" w:rsidRPr="00F51A5F" w:rsidRDefault="00DE7659" w:rsidP="00DE7659">
      <w:pPr>
        <w:pStyle w:val="Exampletext"/>
      </w:pPr>
      <w:r w:rsidRPr="00F51A5F">
        <w:t xml:space="preserve">D_to_A   </w:t>
      </w:r>
      <w:proofErr w:type="spellStart"/>
      <w:r w:rsidRPr="00F51A5F">
        <w:t>D_enable</w:t>
      </w:r>
      <w:proofErr w:type="spellEnd"/>
      <w:r w:rsidRPr="00F51A5F">
        <w:t xml:space="preserve"> </w:t>
      </w:r>
      <w:proofErr w:type="spellStart"/>
      <w:r w:rsidRPr="00F51A5F">
        <w:t>int_</w:t>
      </w:r>
      <w:proofErr w:type="gramStart"/>
      <w:r w:rsidRPr="00F51A5F">
        <w:t>en</w:t>
      </w:r>
      <w:proofErr w:type="spellEnd"/>
      <w:r w:rsidRPr="00F51A5F">
        <w:t xml:space="preserve">  </w:t>
      </w:r>
      <w:proofErr w:type="spellStart"/>
      <w:r w:rsidRPr="00F51A5F">
        <w:t>my</w:t>
      </w:r>
      <w:proofErr w:type="gramEnd"/>
      <w:r w:rsidRPr="00F51A5F">
        <w:t>_gnd</w:t>
      </w:r>
      <w:proofErr w:type="spellEnd"/>
      <w:r w:rsidRPr="00F51A5F">
        <w:t xml:space="preserve">   0.0  3.6   0.4n  0.3n  Max</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A_to_D </w:t>
      </w:r>
      <w:proofErr w:type="spellStart"/>
      <w:r w:rsidRPr="00F51A5F">
        <w:t>d_port</w:t>
      </w:r>
      <w:proofErr w:type="spellEnd"/>
      <w:r w:rsidRPr="00F51A5F">
        <w:t xml:space="preserve">     port1    port2     </w:t>
      </w:r>
      <w:proofErr w:type="spellStart"/>
      <w:r w:rsidRPr="00F51A5F">
        <w:t>vlow</w:t>
      </w:r>
      <w:proofErr w:type="spellEnd"/>
      <w:r w:rsidRPr="00F51A5F">
        <w:t xml:space="preserve"> </w:t>
      </w:r>
      <w:proofErr w:type="spellStart"/>
      <w:r w:rsidRPr="00F51A5F">
        <w:t>vhigh</w:t>
      </w:r>
      <w:proofErr w:type="spellEnd"/>
      <w:r w:rsidRPr="00F51A5F">
        <w:t xml:space="preserve"> </w:t>
      </w:r>
      <w:proofErr w:type="spellStart"/>
      <w:r w:rsidRPr="00F51A5F">
        <w:t>corner_name</w:t>
      </w:r>
      <w:proofErr w:type="spellEnd"/>
    </w:p>
    <w:p w:rsidR="00DE7659" w:rsidRPr="00F51A5F" w:rsidRDefault="00DE7659" w:rsidP="00DE7659">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int</w:t>
      </w:r>
      <w:proofErr w:type="gramEnd"/>
      <w:r w:rsidRPr="00F51A5F">
        <w:t>_out</w:t>
      </w:r>
      <w:proofErr w:type="spellEnd"/>
      <w:r w:rsidRPr="00F51A5F">
        <w:t xml:space="preserve">  </w:t>
      </w:r>
      <w:proofErr w:type="spellStart"/>
      <w:r w:rsidRPr="00F51A5F">
        <w:t>my_gcref</w:t>
      </w:r>
      <w:proofErr w:type="spellEnd"/>
      <w:r w:rsidRPr="00F51A5F">
        <w:t xml:space="preserve">  0.8  2.0   Typ </w:t>
      </w:r>
    </w:p>
    <w:p w:rsidR="00DE7659" w:rsidRPr="00F51A5F" w:rsidRDefault="00DE7659" w:rsidP="00DE7659">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int</w:t>
      </w:r>
      <w:proofErr w:type="gramEnd"/>
      <w:r w:rsidRPr="00F51A5F">
        <w:t>_out</w:t>
      </w:r>
      <w:proofErr w:type="spellEnd"/>
      <w:r w:rsidRPr="00F51A5F">
        <w:t xml:space="preserve">  </w:t>
      </w:r>
      <w:proofErr w:type="spellStart"/>
      <w:r w:rsidRPr="00F51A5F">
        <w:t>my_gcref</w:t>
      </w:r>
      <w:proofErr w:type="spellEnd"/>
      <w:r w:rsidRPr="00F51A5F">
        <w:t xml:space="preserve">  0.8  2.0   Min</w:t>
      </w:r>
    </w:p>
    <w:p w:rsidR="00DE7659" w:rsidRPr="00F51A5F" w:rsidRDefault="00DE7659" w:rsidP="00DE7659">
      <w:pPr>
        <w:pStyle w:val="Exampletext"/>
      </w:pPr>
      <w:r w:rsidRPr="00F51A5F">
        <w:t xml:space="preserve">A_to_D    </w:t>
      </w:r>
      <w:proofErr w:type="spellStart"/>
      <w:r w:rsidRPr="00F51A5F">
        <w:t>D_</w:t>
      </w:r>
      <w:proofErr w:type="gramStart"/>
      <w:r w:rsidRPr="00F51A5F">
        <w:t>receive</w:t>
      </w:r>
      <w:proofErr w:type="spellEnd"/>
      <w:r w:rsidRPr="00F51A5F">
        <w:t xml:space="preserve">  </w:t>
      </w:r>
      <w:proofErr w:type="spellStart"/>
      <w:r w:rsidRPr="00F51A5F">
        <w:t>int</w:t>
      </w:r>
      <w:proofErr w:type="gramEnd"/>
      <w:r w:rsidRPr="00F51A5F">
        <w:t>_out</w:t>
      </w:r>
      <w:proofErr w:type="spellEnd"/>
      <w:r w:rsidRPr="00F51A5F">
        <w:t xml:space="preserve">  </w:t>
      </w:r>
      <w:proofErr w:type="spellStart"/>
      <w:r w:rsidRPr="00F51A5F">
        <w:t>my_gcref</w:t>
      </w:r>
      <w:proofErr w:type="spellEnd"/>
      <w:r w:rsidRPr="00F51A5F">
        <w:t xml:space="preserve">  0.8  2.0   Max</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Note, the </w:t>
      </w:r>
      <w:proofErr w:type="spellStart"/>
      <w:r w:rsidRPr="00F51A5F">
        <w:t>A_signal</w:t>
      </w:r>
      <w:proofErr w:type="spellEnd"/>
      <w:r w:rsidRPr="00F51A5F">
        <w:t xml:space="preserve"> port might also be used and </w:t>
      </w:r>
      <w:proofErr w:type="spellStart"/>
      <w:r w:rsidRPr="00F51A5F">
        <w:t>int_out</w:t>
      </w:r>
      <w:proofErr w:type="spellEnd"/>
      <w:r w:rsidRPr="00F51A5F">
        <w:t xml:space="preserve"> not defined in</w:t>
      </w:r>
    </w:p>
    <w:p w:rsidR="00DE7659" w:rsidRPr="00F51A5F" w:rsidRDefault="00DE7659" w:rsidP="00DE7659">
      <w:pPr>
        <w:pStyle w:val="Exampletext"/>
      </w:pPr>
      <w:r w:rsidRPr="00F51A5F">
        <w:t xml:space="preserve">| </w:t>
      </w:r>
      <w:proofErr w:type="gramStart"/>
      <w:r w:rsidRPr="00F51A5F">
        <w:t>a</w:t>
      </w:r>
      <w:proofErr w:type="gramEnd"/>
      <w:r w:rsidRPr="00F51A5F">
        <w:t xml:space="preserve"> modified .subckt.</w:t>
      </w:r>
    </w:p>
    <w:p w:rsidR="00DE7659" w:rsidRPr="00F51A5F" w:rsidRDefault="00DE7659" w:rsidP="00DE7659">
      <w:pPr>
        <w:pStyle w:val="Exampletext"/>
      </w:pPr>
      <w:r w:rsidRPr="00F51A5F">
        <w:t>|</w:t>
      </w:r>
    </w:p>
    <w:p w:rsidR="00DE7659" w:rsidRPr="00F51A5F" w:rsidRDefault="00DE7659" w:rsidP="00DE7659">
      <w:pPr>
        <w:pStyle w:val="Exampletext"/>
      </w:pPr>
      <w:r w:rsidRPr="00F51A5F">
        <w:t>[End External Circuit]</w:t>
      </w:r>
    </w:p>
    <w:p w:rsidR="00DE7659" w:rsidRPr="00F51A5F" w:rsidRDefault="00DE7659" w:rsidP="00DE7659">
      <w:pPr>
        <w:pStyle w:val="Exampletext"/>
      </w:pPr>
    </w:p>
    <w:p w:rsidR="00DE7659" w:rsidRPr="005F36B3" w:rsidRDefault="00DE7659" w:rsidP="00DE7659">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VHDL-AMS:</w:t>
      </w:r>
    </w:p>
    <w:p w:rsidR="00DE7659" w:rsidRPr="00F51A5F" w:rsidRDefault="00DE7659" w:rsidP="00DE7659">
      <w:pPr>
        <w:pStyle w:val="Exampletext"/>
      </w:pPr>
      <w:r w:rsidRPr="00F51A5F">
        <w:t>[External Circuit] BUFF-VHDL</w:t>
      </w:r>
    </w:p>
    <w:p w:rsidR="00DE7659" w:rsidRPr="00F51A5F" w:rsidRDefault="00DE7659" w:rsidP="00DE7659">
      <w:pPr>
        <w:pStyle w:val="Exampletext"/>
      </w:pPr>
      <w:r w:rsidRPr="00F51A5F">
        <w:t>Language VHDL-AMS</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Corner </w:t>
      </w:r>
      <w:proofErr w:type="spellStart"/>
      <w:r w:rsidRPr="00F51A5F">
        <w:t>corner_name</w:t>
      </w:r>
      <w:proofErr w:type="spellEnd"/>
      <w:r w:rsidRPr="00F51A5F">
        <w:t xml:space="preserve"> </w:t>
      </w:r>
      <w:proofErr w:type="spellStart"/>
      <w:r w:rsidRPr="00F51A5F">
        <w:t>file_name</w:t>
      </w:r>
      <w:proofErr w:type="spellEnd"/>
      <w:r w:rsidRPr="00F51A5F">
        <w:t xml:space="preserve">       </w:t>
      </w:r>
      <w:proofErr w:type="gramStart"/>
      <w:r w:rsidRPr="00F51A5F">
        <w:t>entity(</w:t>
      </w:r>
      <w:proofErr w:type="gramEnd"/>
      <w:r w:rsidRPr="00F51A5F">
        <w:t>architecture)</w:t>
      </w:r>
    </w:p>
    <w:p w:rsidR="00DE7659" w:rsidRPr="00F51A5F" w:rsidRDefault="00DE7659" w:rsidP="00DE7659">
      <w:pPr>
        <w:pStyle w:val="Exampletext"/>
      </w:pPr>
      <w:r w:rsidRPr="00F51A5F">
        <w:t xml:space="preserve">Corner    Typ         </w:t>
      </w:r>
      <w:proofErr w:type="spellStart"/>
      <w:r w:rsidRPr="00F51A5F">
        <w:t>buffer_</w:t>
      </w:r>
      <w:proofErr w:type="gramStart"/>
      <w:r w:rsidRPr="00F51A5F">
        <w:t>typ.vhd</w:t>
      </w:r>
      <w:proofErr w:type="spellEnd"/>
      <w:r w:rsidRPr="00F51A5F">
        <w:t xml:space="preserve">  </w:t>
      </w:r>
      <w:proofErr w:type="spellStart"/>
      <w:r w:rsidRPr="00F51A5F">
        <w:t>bufferb</w:t>
      </w:r>
      <w:proofErr w:type="spellEnd"/>
      <w:proofErr w:type="gramEnd"/>
      <w:r w:rsidRPr="00F51A5F">
        <w:t>(</w:t>
      </w:r>
      <w:proofErr w:type="spellStart"/>
      <w:r w:rsidRPr="00F51A5F">
        <w:t>buffer_io_typ</w:t>
      </w:r>
      <w:proofErr w:type="spellEnd"/>
      <w:r w:rsidRPr="00F51A5F">
        <w:t>)</w:t>
      </w:r>
    </w:p>
    <w:p w:rsidR="00DE7659" w:rsidRPr="00F51A5F" w:rsidRDefault="00DE7659" w:rsidP="00DE7659">
      <w:pPr>
        <w:pStyle w:val="Exampletext"/>
      </w:pPr>
      <w:r w:rsidRPr="00F51A5F">
        <w:t xml:space="preserve">Corner    Min         </w:t>
      </w:r>
      <w:proofErr w:type="spellStart"/>
      <w:r w:rsidRPr="00F51A5F">
        <w:t>buffer_</w:t>
      </w:r>
      <w:proofErr w:type="gramStart"/>
      <w:r w:rsidRPr="00F51A5F">
        <w:t>min.vhd</w:t>
      </w:r>
      <w:proofErr w:type="spellEnd"/>
      <w:r w:rsidRPr="00F51A5F">
        <w:t xml:space="preserve">  </w:t>
      </w:r>
      <w:proofErr w:type="spellStart"/>
      <w:r w:rsidRPr="00F51A5F">
        <w:t>bufferb</w:t>
      </w:r>
      <w:proofErr w:type="spellEnd"/>
      <w:proofErr w:type="gramEnd"/>
      <w:r w:rsidRPr="00F51A5F">
        <w:t>(</w:t>
      </w:r>
      <w:proofErr w:type="spellStart"/>
      <w:r w:rsidRPr="00F51A5F">
        <w:t>buffer_io_min</w:t>
      </w:r>
      <w:proofErr w:type="spellEnd"/>
      <w:r w:rsidRPr="00F51A5F">
        <w:t>)</w:t>
      </w:r>
    </w:p>
    <w:p w:rsidR="00DE7659" w:rsidRPr="00F51A5F" w:rsidRDefault="00DE7659" w:rsidP="00DE7659">
      <w:pPr>
        <w:pStyle w:val="Exampletext"/>
      </w:pPr>
      <w:r w:rsidRPr="00F51A5F">
        <w:t xml:space="preserve">Corner    Max         </w:t>
      </w:r>
      <w:proofErr w:type="spellStart"/>
      <w:r w:rsidRPr="00F51A5F">
        <w:t>buffer_</w:t>
      </w:r>
      <w:proofErr w:type="gramStart"/>
      <w:r w:rsidRPr="00F51A5F">
        <w:t>max.vhd</w:t>
      </w:r>
      <w:proofErr w:type="spellEnd"/>
      <w:r w:rsidRPr="00F51A5F">
        <w:t xml:space="preserve">  </w:t>
      </w:r>
      <w:proofErr w:type="spellStart"/>
      <w:r w:rsidRPr="00F51A5F">
        <w:t>bufferb</w:t>
      </w:r>
      <w:proofErr w:type="spellEnd"/>
      <w:proofErr w:type="gramEnd"/>
      <w:r w:rsidRPr="00F51A5F">
        <w:t>(</w:t>
      </w:r>
      <w:proofErr w:type="spellStart"/>
      <w:r w:rsidRPr="00F51A5F">
        <w:t>buffer_io_max</w:t>
      </w:r>
      <w:proofErr w:type="spellEnd"/>
      <w:r w:rsidRPr="00F51A5F">
        <w:t>)</w:t>
      </w:r>
    </w:p>
    <w:p w:rsidR="00DE7659" w:rsidRPr="00F51A5F" w:rsidRDefault="00DE7659" w:rsidP="00DE7659">
      <w:pPr>
        <w:pStyle w:val="Exampletext"/>
      </w:pPr>
      <w:r w:rsidRPr="00F51A5F">
        <w:t>|</w:t>
      </w:r>
    </w:p>
    <w:p w:rsidR="00DE7659" w:rsidRPr="00F51A5F" w:rsidRDefault="00DE7659" w:rsidP="00DE7659">
      <w:pPr>
        <w:pStyle w:val="Exampletext"/>
      </w:pPr>
      <w:r w:rsidRPr="00F51A5F">
        <w:t>| Parameters List of parameters</w:t>
      </w:r>
    </w:p>
    <w:p w:rsidR="00DE7659" w:rsidRPr="00F51A5F" w:rsidRDefault="00DE7659" w:rsidP="00DE7659">
      <w:pPr>
        <w:pStyle w:val="Exampletext"/>
      </w:pPr>
      <w:r w:rsidRPr="00F51A5F">
        <w:t>Parameters delay rate</w:t>
      </w:r>
    </w:p>
    <w:p w:rsidR="00DE7659" w:rsidRPr="00F51A5F" w:rsidRDefault="00DE7659" w:rsidP="00DE7659">
      <w:pPr>
        <w:pStyle w:val="Exampletext"/>
      </w:pPr>
      <w:r w:rsidRPr="00F51A5F">
        <w:t xml:space="preserve">Parameters </w:t>
      </w:r>
      <w:proofErr w:type="spellStart"/>
      <w:r w:rsidRPr="00F51A5F">
        <w:t>preemphasis</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 Ports List of port names (in same order as in VHDL-AMS)</w:t>
      </w:r>
    </w:p>
    <w:p w:rsidR="00DE7659" w:rsidRPr="00F51A5F" w:rsidRDefault="00DE7659" w:rsidP="00DE7659">
      <w:pPr>
        <w:pStyle w:val="Exampletext"/>
      </w:pPr>
      <w:r w:rsidRPr="00F51A5F">
        <w:t xml:space="preserve">Ports </w:t>
      </w:r>
      <w:proofErr w:type="spellStart"/>
      <w:r w:rsidRPr="00F51A5F">
        <w:t>A_signal</w:t>
      </w:r>
      <w:proofErr w:type="spellEnd"/>
      <w:r w:rsidRPr="00F51A5F">
        <w:t xml:space="preserve">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r w:rsidRPr="00F51A5F">
        <w:t xml:space="preserve"> </w:t>
      </w:r>
      <w:proofErr w:type="spellStart"/>
      <w:r w:rsidRPr="00F51A5F">
        <w:t>A_control</w:t>
      </w:r>
      <w:proofErr w:type="spellEnd"/>
    </w:p>
    <w:p w:rsidR="00DE7659" w:rsidRPr="00F51A5F" w:rsidRDefault="00DE7659" w:rsidP="00DE7659">
      <w:pPr>
        <w:pStyle w:val="Exampletext"/>
      </w:pPr>
      <w:r w:rsidRPr="00F51A5F">
        <w:t xml:space="preserve">Ports </w:t>
      </w:r>
      <w:proofErr w:type="spellStart"/>
      <w:r w:rsidRPr="00F51A5F">
        <w:t>D_drive</w:t>
      </w:r>
      <w:proofErr w:type="spellEnd"/>
      <w:r w:rsidRPr="00F51A5F">
        <w:t xml:space="preserve"> </w:t>
      </w:r>
      <w:proofErr w:type="spellStart"/>
      <w:r w:rsidRPr="00F51A5F">
        <w:t>D_enable</w:t>
      </w:r>
      <w:proofErr w:type="spellEnd"/>
      <w:r w:rsidRPr="00F51A5F">
        <w:t xml:space="preserve"> </w:t>
      </w:r>
      <w:proofErr w:type="spellStart"/>
      <w:r w:rsidRPr="00F51A5F">
        <w:t>D_receive</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[End External Circuit]</w:t>
      </w:r>
    </w:p>
    <w:p w:rsidR="00DE7659" w:rsidRPr="00F51A5F" w:rsidRDefault="00DE7659" w:rsidP="00DE7659">
      <w:pPr>
        <w:pStyle w:val="Exampletext"/>
      </w:pPr>
    </w:p>
    <w:p w:rsidR="00DE7659" w:rsidRPr="005F36B3" w:rsidRDefault="00DE7659" w:rsidP="00DE7659">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Verilog-AMS:</w:t>
      </w:r>
    </w:p>
    <w:p w:rsidR="00DE7659" w:rsidRPr="00F51A5F" w:rsidRDefault="00DE7659" w:rsidP="00DE7659">
      <w:pPr>
        <w:pStyle w:val="Exampletext"/>
      </w:pPr>
      <w:r w:rsidRPr="00F51A5F">
        <w:t>[External Circuit] BUFF-VERILOG</w:t>
      </w:r>
    </w:p>
    <w:p w:rsidR="00DE7659" w:rsidRPr="00F51A5F" w:rsidRDefault="00DE7659" w:rsidP="00DE7659">
      <w:pPr>
        <w:pStyle w:val="Exampletext"/>
      </w:pPr>
      <w:r w:rsidRPr="00F51A5F">
        <w:t>Language Verilog-AMS</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Corner </w:t>
      </w:r>
      <w:proofErr w:type="spellStart"/>
      <w:r w:rsidRPr="00F51A5F">
        <w:t>corner_name</w:t>
      </w:r>
      <w:proofErr w:type="spellEnd"/>
      <w:r w:rsidRPr="00F51A5F">
        <w:t xml:space="preserve"> </w:t>
      </w:r>
      <w:proofErr w:type="spellStart"/>
      <w:r w:rsidRPr="00F51A5F">
        <w:t>file_name</w:t>
      </w:r>
      <w:proofErr w:type="spellEnd"/>
      <w:r w:rsidRPr="00F51A5F">
        <w:t xml:space="preserve">     </w:t>
      </w:r>
      <w:proofErr w:type="spellStart"/>
      <w:r w:rsidRPr="00F51A5F">
        <w:t>circuit_name</w:t>
      </w:r>
      <w:proofErr w:type="spellEnd"/>
      <w:r w:rsidRPr="00F51A5F">
        <w:t xml:space="preserve"> (module)</w:t>
      </w:r>
    </w:p>
    <w:p w:rsidR="00DE7659" w:rsidRPr="00F51A5F" w:rsidRDefault="00DE7659" w:rsidP="00DE7659">
      <w:pPr>
        <w:pStyle w:val="Exampletext"/>
      </w:pPr>
      <w:r w:rsidRPr="00F51A5F">
        <w:t xml:space="preserve">Corner    Typ         </w:t>
      </w:r>
      <w:proofErr w:type="spellStart"/>
      <w:r w:rsidRPr="00F51A5F">
        <w:t>buffer_</w:t>
      </w:r>
      <w:proofErr w:type="gramStart"/>
      <w:r w:rsidRPr="00F51A5F">
        <w:t>typ.v</w:t>
      </w:r>
      <w:proofErr w:type="spellEnd"/>
      <w:r w:rsidRPr="00F51A5F">
        <w:t xml:space="preserve">  </w:t>
      </w:r>
      <w:proofErr w:type="spellStart"/>
      <w:r w:rsidRPr="00F51A5F">
        <w:t>bufferb</w:t>
      </w:r>
      <w:proofErr w:type="gramEnd"/>
      <w:r w:rsidRPr="00F51A5F">
        <w:t>_io_typ</w:t>
      </w:r>
      <w:proofErr w:type="spellEnd"/>
    </w:p>
    <w:p w:rsidR="00DE7659" w:rsidRPr="00F51A5F" w:rsidRDefault="00DE7659" w:rsidP="00DE7659">
      <w:pPr>
        <w:pStyle w:val="Exampletext"/>
      </w:pPr>
      <w:r w:rsidRPr="00F51A5F">
        <w:t xml:space="preserve">Corner    Min         </w:t>
      </w:r>
      <w:proofErr w:type="spellStart"/>
      <w:r w:rsidRPr="00F51A5F">
        <w:t>buffer_</w:t>
      </w:r>
      <w:proofErr w:type="gramStart"/>
      <w:r w:rsidRPr="00F51A5F">
        <w:t>min.v</w:t>
      </w:r>
      <w:proofErr w:type="spellEnd"/>
      <w:r w:rsidRPr="00F51A5F">
        <w:t xml:space="preserve">  </w:t>
      </w:r>
      <w:proofErr w:type="spellStart"/>
      <w:r w:rsidRPr="00F51A5F">
        <w:t>bufferb</w:t>
      </w:r>
      <w:proofErr w:type="gramEnd"/>
      <w:r w:rsidRPr="00F51A5F">
        <w:t>_io_min</w:t>
      </w:r>
      <w:proofErr w:type="spellEnd"/>
    </w:p>
    <w:p w:rsidR="00DE7659" w:rsidRPr="00F51A5F" w:rsidRDefault="00DE7659" w:rsidP="00DE7659">
      <w:pPr>
        <w:pStyle w:val="Exampletext"/>
      </w:pPr>
      <w:r w:rsidRPr="00F51A5F">
        <w:t xml:space="preserve">Corner    Max         </w:t>
      </w:r>
      <w:proofErr w:type="spellStart"/>
      <w:r w:rsidRPr="00F51A5F">
        <w:t>buffer_</w:t>
      </w:r>
      <w:proofErr w:type="gramStart"/>
      <w:r w:rsidRPr="00F51A5F">
        <w:t>max.v</w:t>
      </w:r>
      <w:proofErr w:type="spellEnd"/>
      <w:r w:rsidRPr="00F51A5F">
        <w:t xml:space="preserve">  </w:t>
      </w:r>
      <w:proofErr w:type="spellStart"/>
      <w:r w:rsidRPr="00F51A5F">
        <w:t>bufferb</w:t>
      </w:r>
      <w:proofErr w:type="gramEnd"/>
      <w:r w:rsidRPr="00F51A5F">
        <w:t>_io_max</w:t>
      </w:r>
      <w:proofErr w:type="spellEnd"/>
    </w:p>
    <w:p w:rsidR="00DE7659" w:rsidRDefault="00DE7659" w:rsidP="00DE7659">
      <w:pPr>
        <w:pStyle w:val="Exampletext"/>
      </w:pPr>
      <w:r w:rsidRPr="00F51A5F">
        <w:t>|</w:t>
      </w:r>
    </w:p>
    <w:p w:rsidR="00DE7659" w:rsidRPr="00F51A5F" w:rsidRDefault="00DE7659" w:rsidP="00DE7659">
      <w:pPr>
        <w:pStyle w:val="Exampletext"/>
      </w:pPr>
      <w:r w:rsidRPr="00F51A5F">
        <w:t>| Parameters List of parameters</w:t>
      </w:r>
    </w:p>
    <w:p w:rsidR="00DE7659" w:rsidRPr="00F51A5F" w:rsidRDefault="00DE7659" w:rsidP="00DE7659">
      <w:pPr>
        <w:pStyle w:val="Exampletext"/>
      </w:pPr>
      <w:r w:rsidRPr="00F51A5F">
        <w:t>Parameters delay rate</w:t>
      </w:r>
    </w:p>
    <w:p w:rsidR="00DE7659" w:rsidRPr="00F51A5F" w:rsidRDefault="00DE7659" w:rsidP="00DE7659">
      <w:pPr>
        <w:pStyle w:val="Exampletext"/>
      </w:pPr>
      <w:r w:rsidRPr="00F51A5F">
        <w:t xml:space="preserve">Parameters </w:t>
      </w:r>
      <w:proofErr w:type="spellStart"/>
      <w:r w:rsidRPr="00F51A5F">
        <w:t>preemphasis</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 Ports List of port names (in same order as in Verilog-AMS)</w:t>
      </w:r>
    </w:p>
    <w:p w:rsidR="00DE7659" w:rsidRPr="00F51A5F" w:rsidRDefault="00DE7659" w:rsidP="00DE7659">
      <w:pPr>
        <w:pStyle w:val="Exampletext"/>
      </w:pPr>
      <w:r w:rsidRPr="00F51A5F">
        <w:t xml:space="preserve">Ports </w:t>
      </w:r>
      <w:proofErr w:type="spellStart"/>
      <w:r w:rsidRPr="00F51A5F">
        <w:t>A_signal</w:t>
      </w:r>
      <w:proofErr w:type="spellEnd"/>
      <w:r w:rsidRPr="00F51A5F">
        <w:t xml:space="preserve"> </w:t>
      </w:r>
      <w:proofErr w:type="spellStart"/>
      <w:r w:rsidRPr="00F51A5F">
        <w:t>A_puref</w:t>
      </w:r>
      <w:proofErr w:type="spellEnd"/>
      <w:r w:rsidRPr="00F51A5F">
        <w:t xml:space="preserve"> </w:t>
      </w:r>
      <w:proofErr w:type="spellStart"/>
      <w:r w:rsidRPr="00F51A5F">
        <w:t>A_pdref</w:t>
      </w:r>
      <w:proofErr w:type="spellEnd"/>
      <w:r w:rsidRPr="00F51A5F">
        <w:t xml:space="preserve"> </w:t>
      </w:r>
      <w:proofErr w:type="spellStart"/>
      <w:r w:rsidRPr="00F51A5F">
        <w:t>A_pcref</w:t>
      </w:r>
      <w:proofErr w:type="spellEnd"/>
      <w:r w:rsidRPr="00F51A5F">
        <w:t xml:space="preserve"> </w:t>
      </w:r>
      <w:proofErr w:type="spellStart"/>
      <w:r w:rsidRPr="00F51A5F">
        <w:t>A_gcref</w:t>
      </w:r>
      <w:proofErr w:type="spellEnd"/>
      <w:r w:rsidRPr="00F51A5F">
        <w:t xml:space="preserve"> </w:t>
      </w:r>
      <w:proofErr w:type="spellStart"/>
      <w:r w:rsidRPr="00F51A5F">
        <w:t>A_control</w:t>
      </w:r>
      <w:proofErr w:type="spellEnd"/>
    </w:p>
    <w:p w:rsidR="00DE7659" w:rsidRPr="00F51A5F" w:rsidRDefault="00DE7659" w:rsidP="00DE7659">
      <w:pPr>
        <w:pStyle w:val="Exampletext"/>
      </w:pPr>
      <w:r w:rsidRPr="00F51A5F">
        <w:lastRenderedPageBreak/>
        <w:t xml:space="preserve">Ports </w:t>
      </w:r>
      <w:proofErr w:type="spellStart"/>
      <w:r w:rsidRPr="00F51A5F">
        <w:t>D_drive</w:t>
      </w:r>
      <w:proofErr w:type="spellEnd"/>
      <w:r w:rsidRPr="00F51A5F">
        <w:t xml:space="preserve"> </w:t>
      </w:r>
      <w:proofErr w:type="spellStart"/>
      <w:r w:rsidRPr="00F51A5F">
        <w:t>D_enable</w:t>
      </w:r>
      <w:proofErr w:type="spellEnd"/>
      <w:r w:rsidRPr="00F51A5F">
        <w:t xml:space="preserve"> </w:t>
      </w:r>
      <w:proofErr w:type="spellStart"/>
      <w:r w:rsidRPr="00F51A5F">
        <w:t>D_receive</w:t>
      </w:r>
      <w:proofErr w:type="spellEnd"/>
      <w:r w:rsidRPr="00F51A5F">
        <w:cr/>
      </w:r>
    </w:p>
    <w:p w:rsidR="00DE7659" w:rsidRPr="00F51A5F" w:rsidRDefault="00DE7659" w:rsidP="00DE7659">
      <w:pPr>
        <w:pStyle w:val="Exampletext"/>
      </w:pPr>
      <w:r w:rsidRPr="00F51A5F">
        <w:t>|</w:t>
      </w:r>
    </w:p>
    <w:p w:rsidR="00DE7659" w:rsidRPr="00F51A5F" w:rsidRDefault="00DE7659" w:rsidP="00DE7659">
      <w:pPr>
        <w:pStyle w:val="Exampletext"/>
      </w:pPr>
      <w:r w:rsidRPr="00F51A5F">
        <w:t>[End External Circuit]</w:t>
      </w:r>
    </w:p>
    <w:p w:rsidR="00DE7659" w:rsidRDefault="00DE7659" w:rsidP="00DE7659">
      <w:pPr>
        <w:pStyle w:val="Exampletext"/>
      </w:pPr>
    </w:p>
    <w:p w:rsidR="00DE7659" w:rsidRDefault="00DE7659" w:rsidP="00DE7659">
      <w:pPr>
        <w:pStyle w:val="Exampletext"/>
      </w:pPr>
    </w:p>
    <w:p w:rsidR="00DE7659" w:rsidRDefault="00DE7659" w:rsidP="00DE7659">
      <w:pPr>
        <w:pStyle w:val="Exampletext"/>
      </w:pPr>
    </w:p>
    <w:p w:rsidR="00DE7659" w:rsidRPr="00F51A5F" w:rsidRDefault="00DE7659" w:rsidP="00DE7659">
      <w:pPr>
        <w:pStyle w:val="Exampletext"/>
      </w:pPr>
    </w:p>
    <w:p w:rsidR="00DE7659" w:rsidRPr="005F36B3" w:rsidRDefault="00DE7659" w:rsidP="00DE7659">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SPICE:</w:t>
      </w:r>
    </w:p>
    <w:p w:rsidR="00DE7659" w:rsidRPr="00F51A5F" w:rsidRDefault="00DE7659" w:rsidP="00DE7659">
      <w:pPr>
        <w:pStyle w:val="Exampletext"/>
      </w:pPr>
      <w:r w:rsidRPr="00F51A5F">
        <w:t>| Interconnect Structure as an [External Circuit]</w:t>
      </w:r>
    </w:p>
    <w:p w:rsidR="00DE7659" w:rsidRPr="00F51A5F" w:rsidRDefault="00DE7659" w:rsidP="00DE7659">
      <w:pPr>
        <w:pStyle w:val="Exampletext"/>
      </w:pPr>
      <w:r w:rsidRPr="00F51A5F">
        <w:t>|</w:t>
      </w:r>
    </w:p>
    <w:p w:rsidR="00DE7659" w:rsidRPr="00F51A5F" w:rsidRDefault="00DE7659" w:rsidP="00DE7659">
      <w:pPr>
        <w:pStyle w:val="Exampletext"/>
      </w:pPr>
      <w:r w:rsidRPr="00F51A5F">
        <w:t>|</w:t>
      </w:r>
    </w:p>
    <w:p w:rsidR="00DE7659" w:rsidRPr="00F51A5F" w:rsidRDefault="00DE7659" w:rsidP="00DE7659">
      <w:pPr>
        <w:pStyle w:val="Exampletext"/>
      </w:pPr>
      <w:r w:rsidRPr="00F51A5F">
        <w:t>[External Circuit] BUS_SPI</w:t>
      </w:r>
    </w:p>
    <w:p w:rsidR="00DE7659" w:rsidRPr="00F51A5F" w:rsidRDefault="00DE7659" w:rsidP="00DE7659">
      <w:pPr>
        <w:pStyle w:val="Exampletext"/>
      </w:pPr>
      <w:r w:rsidRPr="00F51A5F">
        <w:t>Language SPICE</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Corner </w:t>
      </w:r>
      <w:proofErr w:type="spellStart"/>
      <w:r w:rsidRPr="00F51A5F">
        <w:t>corner_name</w:t>
      </w:r>
      <w:proofErr w:type="spellEnd"/>
      <w:r w:rsidRPr="00F51A5F">
        <w:t xml:space="preserve"> </w:t>
      </w:r>
      <w:proofErr w:type="spellStart"/>
      <w:r w:rsidRPr="00F51A5F">
        <w:t>file_name</w:t>
      </w:r>
      <w:proofErr w:type="spellEnd"/>
      <w:r w:rsidRPr="00F51A5F">
        <w:t xml:space="preserve">   </w:t>
      </w:r>
      <w:proofErr w:type="spellStart"/>
      <w:r w:rsidRPr="00F51A5F">
        <w:t>circuit_name</w:t>
      </w:r>
      <w:proofErr w:type="spellEnd"/>
      <w:r w:rsidRPr="00F51A5F">
        <w:t xml:space="preserve"> (.subckt name)</w:t>
      </w:r>
    </w:p>
    <w:p w:rsidR="00DE7659" w:rsidRPr="00F51A5F" w:rsidRDefault="00DE7659" w:rsidP="00DE7659">
      <w:pPr>
        <w:pStyle w:val="Exampletext"/>
      </w:pPr>
      <w:r w:rsidRPr="00F51A5F">
        <w:t xml:space="preserve">Corner    Typ        </w:t>
      </w:r>
      <w:proofErr w:type="spellStart"/>
      <w:r w:rsidRPr="00F51A5F">
        <w:t>bus_</w:t>
      </w:r>
      <w:proofErr w:type="gramStart"/>
      <w:r w:rsidRPr="00F51A5F">
        <w:t>typ.spi</w:t>
      </w:r>
      <w:proofErr w:type="spellEnd"/>
      <w:r w:rsidRPr="00F51A5F">
        <w:t xml:space="preserve">  </w:t>
      </w:r>
      <w:proofErr w:type="spellStart"/>
      <w:r w:rsidRPr="00F51A5F">
        <w:t>Bus</w:t>
      </w:r>
      <w:proofErr w:type="gramEnd"/>
      <w:r w:rsidRPr="00F51A5F">
        <w:t>_typ</w:t>
      </w:r>
      <w:proofErr w:type="spellEnd"/>
    </w:p>
    <w:p w:rsidR="00DE7659" w:rsidRPr="00F51A5F" w:rsidRDefault="00DE7659" w:rsidP="00DE7659">
      <w:pPr>
        <w:pStyle w:val="Exampletext"/>
      </w:pPr>
      <w:r w:rsidRPr="00F51A5F">
        <w:t xml:space="preserve">Corner    Min        </w:t>
      </w:r>
      <w:proofErr w:type="spellStart"/>
      <w:r w:rsidRPr="00F51A5F">
        <w:t>bus_</w:t>
      </w:r>
      <w:proofErr w:type="gramStart"/>
      <w:r w:rsidRPr="00F51A5F">
        <w:t>min.spi</w:t>
      </w:r>
      <w:proofErr w:type="spellEnd"/>
      <w:r w:rsidRPr="00F51A5F">
        <w:t xml:space="preserve">  </w:t>
      </w:r>
      <w:proofErr w:type="spellStart"/>
      <w:r w:rsidRPr="00F51A5F">
        <w:t>Bus</w:t>
      </w:r>
      <w:proofErr w:type="gramEnd"/>
      <w:r w:rsidRPr="00F51A5F">
        <w:t>_min</w:t>
      </w:r>
      <w:proofErr w:type="spellEnd"/>
    </w:p>
    <w:p w:rsidR="00DE7659" w:rsidRPr="00F51A5F" w:rsidRDefault="00DE7659" w:rsidP="00DE7659">
      <w:pPr>
        <w:pStyle w:val="Exampletext"/>
      </w:pPr>
      <w:r w:rsidRPr="00F51A5F">
        <w:t xml:space="preserve">Corner    Max        </w:t>
      </w:r>
      <w:proofErr w:type="spellStart"/>
      <w:r w:rsidRPr="00F51A5F">
        <w:t>bus_</w:t>
      </w:r>
      <w:proofErr w:type="gramStart"/>
      <w:r w:rsidRPr="00F51A5F">
        <w:t>max.spi</w:t>
      </w:r>
      <w:proofErr w:type="spellEnd"/>
      <w:r w:rsidRPr="00F51A5F">
        <w:t xml:space="preserve">  </w:t>
      </w:r>
      <w:proofErr w:type="spellStart"/>
      <w:r w:rsidRPr="00F51A5F">
        <w:t>Bus</w:t>
      </w:r>
      <w:proofErr w:type="gramEnd"/>
      <w:r w:rsidRPr="00F51A5F">
        <w:t>_max</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 Parameters - Not supported in SPICE</w:t>
      </w:r>
    </w:p>
    <w:p w:rsidR="00DE7659" w:rsidRPr="00F51A5F" w:rsidRDefault="00DE7659" w:rsidP="00DE7659">
      <w:pPr>
        <w:pStyle w:val="Exampletext"/>
      </w:pPr>
      <w:r w:rsidRPr="00F51A5F">
        <w:t>|</w:t>
      </w:r>
    </w:p>
    <w:p w:rsidR="00DE7659" w:rsidRPr="00F51A5F" w:rsidRDefault="00DE7659" w:rsidP="00DE7659">
      <w:pPr>
        <w:pStyle w:val="Exampletext"/>
      </w:pPr>
      <w:r w:rsidRPr="00F51A5F">
        <w:t>| Ports are in same order as defined in SPICE</w:t>
      </w:r>
    </w:p>
    <w:p w:rsidR="00DE7659" w:rsidRPr="00F51A5F" w:rsidRDefault="00DE7659" w:rsidP="00DE7659">
      <w:pPr>
        <w:pStyle w:val="Exampletext"/>
      </w:pPr>
      <w:r w:rsidRPr="00F51A5F">
        <w:t xml:space="preserve">Ports </w:t>
      </w:r>
      <w:proofErr w:type="spellStart"/>
      <w:r w:rsidRPr="00F51A5F">
        <w:t>vcc</w:t>
      </w:r>
      <w:proofErr w:type="spellEnd"/>
      <w:r w:rsidRPr="00F51A5F">
        <w:t xml:space="preserve"> gnd io1 io2</w:t>
      </w:r>
    </w:p>
    <w:p w:rsidR="00DE7659" w:rsidRPr="00F51A5F" w:rsidRDefault="00DE7659" w:rsidP="00DE7659">
      <w:pPr>
        <w:pStyle w:val="Exampletext"/>
      </w:pPr>
      <w:r w:rsidRPr="00F51A5F">
        <w:t xml:space="preserve">Ports </w:t>
      </w:r>
      <w:proofErr w:type="spellStart"/>
      <w:r w:rsidRPr="00F51A5F">
        <w:t>int_ioa</w:t>
      </w:r>
      <w:proofErr w:type="spellEnd"/>
      <w:r w:rsidRPr="00F51A5F">
        <w:t xml:space="preserve"> vcca1 vcca2 vssa1 vssa2</w:t>
      </w:r>
    </w:p>
    <w:p w:rsidR="00DE7659" w:rsidRPr="00F51A5F" w:rsidRDefault="00DE7659" w:rsidP="00DE7659">
      <w:pPr>
        <w:pStyle w:val="Exampletext"/>
      </w:pPr>
      <w:r w:rsidRPr="00F51A5F">
        <w:t xml:space="preserve">Ports </w:t>
      </w:r>
      <w:proofErr w:type="spellStart"/>
      <w:r w:rsidRPr="00F51A5F">
        <w:t>int_iob</w:t>
      </w:r>
      <w:proofErr w:type="spellEnd"/>
      <w:r w:rsidRPr="00F51A5F">
        <w:t xml:space="preserve"> vccb1 vccb2 vssb1 vssb2</w:t>
      </w:r>
    </w:p>
    <w:p w:rsidR="00DE7659" w:rsidRPr="00F51A5F" w:rsidRDefault="00DE7659" w:rsidP="00DE7659">
      <w:pPr>
        <w:pStyle w:val="Exampletext"/>
      </w:pPr>
      <w:r w:rsidRPr="00F51A5F">
        <w:t>|</w:t>
      </w:r>
    </w:p>
    <w:p w:rsidR="00DE7659" w:rsidRPr="00F51A5F" w:rsidRDefault="00DE7659" w:rsidP="00DE7659">
      <w:pPr>
        <w:pStyle w:val="Exampletext"/>
      </w:pPr>
      <w:r w:rsidRPr="00F51A5F">
        <w:t>| No A_to_D or D_to_A required, as no digital ports are used</w:t>
      </w:r>
    </w:p>
    <w:p w:rsidR="00DE7659" w:rsidRPr="00F51A5F" w:rsidRDefault="00DE7659" w:rsidP="00DE7659">
      <w:pPr>
        <w:pStyle w:val="Exampletext"/>
      </w:pPr>
      <w:r w:rsidRPr="00F51A5F">
        <w:t>|</w:t>
      </w:r>
    </w:p>
    <w:p w:rsidR="00DE7659" w:rsidRPr="00F51A5F" w:rsidRDefault="00DE7659" w:rsidP="00DE7659">
      <w:pPr>
        <w:pStyle w:val="Exampletext"/>
      </w:pPr>
      <w:r w:rsidRPr="00F51A5F">
        <w:t>[End External Circuit]</w:t>
      </w:r>
    </w:p>
    <w:p w:rsidR="00DE7659" w:rsidRPr="00F51A5F" w:rsidRDefault="00DE7659" w:rsidP="00DE7659">
      <w:pPr>
        <w:pStyle w:val="Exampletext"/>
      </w:pPr>
    </w:p>
    <w:p w:rsidR="00DE7659" w:rsidRPr="00E6101B" w:rsidRDefault="00DE7659" w:rsidP="00DE7659">
      <w:pPr>
        <w:pStyle w:val="Exampletext"/>
        <w:spacing w:after="80"/>
      </w:pPr>
      <w:r w:rsidRPr="005F36B3">
        <w:rPr>
          <w:rFonts w:ascii="Times New Roman" w:hAnsi="Times New Roman" w:cs="Times New Roman"/>
          <w:sz w:val="24"/>
          <w:szCs w:val="24"/>
        </w:rPr>
        <w:t>Example [External Circuit] using VHDL-AMS:</w:t>
      </w:r>
    </w:p>
    <w:p w:rsidR="00DE7659" w:rsidRPr="00F51A5F" w:rsidRDefault="00DE7659" w:rsidP="00DE7659">
      <w:pPr>
        <w:pStyle w:val="Exampletext"/>
      </w:pPr>
      <w:r w:rsidRPr="00F51A5F">
        <w:t>[External Circuit] BUS_VHD</w:t>
      </w:r>
    </w:p>
    <w:p w:rsidR="00DE7659" w:rsidRPr="00F51A5F" w:rsidRDefault="00DE7659" w:rsidP="00DE7659">
      <w:pPr>
        <w:pStyle w:val="Exampletext"/>
      </w:pPr>
      <w:r w:rsidRPr="00F51A5F">
        <w:t>Language VHDL-AMS</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Corner </w:t>
      </w:r>
      <w:proofErr w:type="spellStart"/>
      <w:r w:rsidRPr="00F51A5F">
        <w:t>corner_name</w:t>
      </w:r>
      <w:proofErr w:type="spellEnd"/>
      <w:r w:rsidRPr="00F51A5F">
        <w:t xml:space="preserve"> </w:t>
      </w:r>
      <w:proofErr w:type="spellStart"/>
      <w:r w:rsidRPr="00F51A5F">
        <w:t>file_</w:t>
      </w:r>
      <w:proofErr w:type="gramStart"/>
      <w:r w:rsidRPr="00F51A5F">
        <w:t>name</w:t>
      </w:r>
      <w:proofErr w:type="spellEnd"/>
      <w:r w:rsidRPr="00F51A5F">
        <w:t xml:space="preserve">  entity</w:t>
      </w:r>
      <w:proofErr w:type="gramEnd"/>
      <w:r w:rsidRPr="00F51A5F">
        <w:t>(architecture)</w:t>
      </w:r>
    </w:p>
    <w:p w:rsidR="00DE7659" w:rsidRPr="00F51A5F" w:rsidRDefault="00DE7659" w:rsidP="00DE7659">
      <w:pPr>
        <w:pStyle w:val="Exampletext"/>
      </w:pPr>
      <w:r w:rsidRPr="00F51A5F">
        <w:t xml:space="preserve">Corner    Typ        </w:t>
      </w:r>
      <w:proofErr w:type="spellStart"/>
      <w:r w:rsidRPr="00F51A5F">
        <w:t>bus.vhd</w:t>
      </w:r>
      <w:proofErr w:type="spellEnd"/>
      <w:r w:rsidRPr="00F51A5F">
        <w:t xml:space="preserve">     </w:t>
      </w:r>
      <w:proofErr w:type="gramStart"/>
      <w:r w:rsidRPr="00F51A5F">
        <w:t>Bus(</w:t>
      </w:r>
      <w:proofErr w:type="spellStart"/>
      <w:proofErr w:type="gramEnd"/>
      <w:r w:rsidRPr="00F51A5F">
        <w:t>Bus_typ</w:t>
      </w:r>
      <w:proofErr w:type="spellEnd"/>
      <w:r w:rsidRPr="00F51A5F">
        <w:t>)</w:t>
      </w:r>
    </w:p>
    <w:p w:rsidR="00DE7659" w:rsidRPr="00F51A5F" w:rsidRDefault="00DE7659" w:rsidP="00DE7659">
      <w:pPr>
        <w:pStyle w:val="Exampletext"/>
      </w:pPr>
      <w:r w:rsidRPr="00F51A5F">
        <w:t xml:space="preserve">Corner    Min        </w:t>
      </w:r>
      <w:proofErr w:type="spellStart"/>
      <w:r w:rsidRPr="00F51A5F">
        <w:t>bus.vhd</w:t>
      </w:r>
      <w:proofErr w:type="spellEnd"/>
      <w:r w:rsidRPr="00F51A5F">
        <w:t xml:space="preserve">     </w:t>
      </w:r>
      <w:proofErr w:type="gramStart"/>
      <w:r w:rsidRPr="00F51A5F">
        <w:t>Bus(</w:t>
      </w:r>
      <w:proofErr w:type="spellStart"/>
      <w:proofErr w:type="gramEnd"/>
      <w:r w:rsidRPr="00F51A5F">
        <w:t>Bus_min</w:t>
      </w:r>
      <w:proofErr w:type="spellEnd"/>
      <w:r w:rsidRPr="00F51A5F">
        <w:t>)</w:t>
      </w:r>
    </w:p>
    <w:p w:rsidR="00DE7659" w:rsidRPr="00F51A5F" w:rsidRDefault="00DE7659" w:rsidP="00DE7659">
      <w:pPr>
        <w:pStyle w:val="Exampletext"/>
      </w:pPr>
      <w:r w:rsidRPr="00F51A5F">
        <w:t xml:space="preserve">Corner    Max        </w:t>
      </w:r>
      <w:proofErr w:type="spellStart"/>
      <w:r w:rsidRPr="00F51A5F">
        <w:t>bus.vhd</w:t>
      </w:r>
      <w:proofErr w:type="spellEnd"/>
      <w:r w:rsidRPr="00F51A5F">
        <w:t xml:space="preserve">     </w:t>
      </w:r>
      <w:proofErr w:type="gramStart"/>
      <w:r w:rsidRPr="00F51A5F">
        <w:t>Bus(</w:t>
      </w:r>
      <w:proofErr w:type="spellStart"/>
      <w:proofErr w:type="gramEnd"/>
      <w:r w:rsidRPr="00F51A5F">
        <w:t>Bus_max</w:t>
      </w:r>
      <w:proofErr w:type="spellEnd"/>
      <w:r w:rsidRPr="00F51A5F">
        <w:t>)</w:t>
      </w:r>
    </w:p>
    <w:p w:rsidR="00DE7659" w:rsidRPr="00F51A5F" w:rsidRDefault="00DE7659" w:rsidP="00DE7659">
      <w:pPr>
        <w:pStyle w:val="Exampletext"/>
      </w:pPr>
      <w:r w:rsidRPr="00F51A5F">
        <w:t>|</w:t>
      </w:r>
    </w:p>
    <w:p w:rsidR="00DE7659" w:rsidRPr="00F51A5F" w:rsidRDefault="00DE7659" w:rsidP="00DE7659">
      <w:pPr>
        <w:pStyle w:val="Exampletext"/>
      </w:pPr>
      <w:r w:rsidRPr="00F51A5F">
        <w:t>| Parameters List of parameters</w:t>
      </w:r>
    </w:p>
    <w:p w:rsidR="00DE7659" w:rsidRPr="00F51A5F" w:rsidRDefault="00DE7659" w:rsidP="00DE7659">
      <w:pPr>
        <w:pStyle w:val="Exampletext"/>
      </w:pPr>
      <w:r w:rsidRPr="00F51A5F">
        <w:t>Parameters r1 l1</w:t>
      </w:r>
    </w:p>
    <w:p w:rsidR="00DE7659" w:rsidRPr="00F51A5F" w:rsidRDefault="00DE7659" w:rsidP="00DE7659">
      <w:pPr>
        <w:pStyle w:val="Exampletext"/>
      </w:pPr>
      <w:r w:rsidRPr="00F51A5F">
        <w:t>Parameters r2 l2 temp</w:t>
      </w:r>
    </w:p>
    <w:p w:rsidR="00DE7659" w:rsidRPr="00F51A5F" w:rsidRDefault="00DE7659" w:rsidP="00DE7659">
      <w:pPr>
        <w:pStyle w:val="Exampletext"/>
      </w:pPr>
      <w:r w:rsidRPr="00F51A5F">
        <w:t>|</w:t>
      </w:r>
    </w:p>
    <w:p w:rsidR="00DE7659" w:rsidRPr="00F51A5F" w:rsidRDefault="00DE7659" w:rsidP="00DE7659">
      <w:pPr>
        <w:pStyle w:val="Exampletext"/>
      </w:pPr>
      <w:r w:rsidRPr="00F51A5F">
        <w:t>| Ports are in the same order as defined in VHDL-AMS</w:t>
      </w:r>
    </w:p>
    <w:p w:rsidR="00DE7659" w:rsidRPr="00F51A5F" w:rsidRDefault="00DE7659" w:rsidP="00DE7659">
      <w:pPr>
        <w:pStyle w:val="Exampletext"/>
      </w:pPr>
      <w:r w:rsidRPr="00F51A5F">
        <w:t xml:space="preserve">Ports </w:t>
      </w:r>
      <w:proofErr w:type="spellStart"/>
      <w:r w:rsidRPr="00F51A5F">
        <w:t>vcc</w:t>
      </w:r>
      <w:proofErr w:type="spellEnd"/>
      <w:r w:rsidRPr="00F51A5F">
        <w:t xml:space="preserve"> gnd io1 io2</w:t>
      </w:r>
    </w:p>
    <w:p w:rsidR="00DE7659" w:rsidRPr="00F51A5F" w:rsidRDefault="00DE7659" w:rsidP="00DE7659">
      <w:pPr>
        <w:pStyle w:val="Exampletext"/>
      </w:pPr>
      <w:r w:rsidRPr="00F51A5F">
        <w:t xml:space="preserve">Ports </w:t>
      </w:r>
      <w:proofErr w:type="spellStart"/>
      <w:r w:rsidRPr="00F51A5F">
        <w:t>int_ioa</w:t>
      </w:r>
      <w:proofErr w:type="spellEnd"/>
      <w:r w:rsidRPr="00F51A5F">
        <w:t xml:space="preserve"> vcca1 vcca2 vssa1 vssa2</w:t>
      </w:r>
    </w:p>
    <w:p w:rsidR="00DE7659" w:rsidRPr="00F51A5F" w:rsidRDefault="00DE7659" w:rsidP="00DE7659">
      <w:pPr>
        <w:pStyle w:val="Exampletext"/>
      </w:pPr>
      <w:r w:rsidRPr="00F51A5F">
        <w:t xml:space="preserve">Ports </w:t>
      </w:r>
      <w:proofErr w:type="spellStart"/>
      <w:r w:rsidRPr="00F51A5F">
        <w:t>int_iob</w:t>
      </w:r>
      <w:proofErr w:type="spellEnd"/>
      <w:r w:rsidRPr="00F51A5F">
        <w:t xml:space="preserve"> vccb1 vccb2 vssb1 vssb2</w:t>
      </w:r>
    </w:p>
    <w:p w:rsidR="00DE7659" w:rsidRPr="00F51A5F" w:rsidRDefault="00DE7659" w:rsidP="00DE7659">
      <w:pPr>
        <w:pStyle w:val="Exampletext"/>
      </w:pPr>
    </w:p>
    <w:p w:rsidR="00DE7659" w:rsidRPr="00E6101B" w:rsidRDefault="00DE7659" w:rsidP="00DE7659">
      <w:pPr>
        <w:pStyle w:val="Exampletext"/>
        <w:spacing w:after="80"/>
      </w:pPr>
      <w:r w:rsidRPr="005F36B3">
        <w:rPr>
          <w:rFonts w:ascii="Times New Roman" w:hAnsi="Times New Roman" w:cs="Times New Roman"/>
          <w:sz w:val="24"/>
          <w:szCs w:val="24"/>
        </w:rPr>
        <w:t>Example [External Circuit] using Verilog-AMS:</w:t>
      </w:r>
    </w:p>
    <w:p w:rsidR="00DE7659" w:rsidRPr="00F51A5F" w:rsidRDefault="00DE7659" w:rsidP="00DE7659">
      <w:pPr>
        <w:pStyle w:val="Exampletext"/>
      </w:pPr>
      <w:r w:rsidRPr="00F51A5F">
        <w:t>[External Circuit] BUS_V</w:t>
      </w:r>
    </w:p>
    <w:p w:rsidR="00DE7659" w:rsidRPr="00F51A5F" w:rsidRDefault="00DE7659" w:rsidP="00DE7659">
      <w:pPr>
        <w:pStyle w:val="Exampletext"/>
      </w:pPr>
      <w:r w:rsidRPr="00F51A5F">
        <w:t>Language Verilog-AMS</w:t>
      </w:r>
    </w:p>
    <w:p w:rsidR="00DE7659" w:rsidRPr="00F51A5F" w:rsidRDefault="00DE7659" w:rsidP="00DE7659">
      <w:pPr>
        <w:pStyle w:val="Exampletext"/>
      </w:pPr>
      <w:r w:rsidRPr="00F51A5F">
        <w:t>|</w:t>
      </w:r>
    </w:p>
    <w:p w:rsidR="00DE7659" w:rsidRPr="00F51A5F" w:rsidRDefault="00DE7659" w:rsidP="00DE7659">
      <w:pPr>
        <w:pStyle w:val="Exampletext"/>
      </w:pPr>
      <w:r w:rsidRPr="00F51A5F">
        <w:t xml:space="preserve">| Corner </w:t>
      </w:r>
      <w:proofErr w:type="spellStart"/>
      <w:r w:rsidRPr="00F51A5F">
        <w:t>corner_name</w:t>
      </w:r>
      <w:proofErr w:type="spellEnd"/>
      <w:r w:rsidRPr="00F51A5F">
        <w:t xml:space="preserve"> </w:t>
      </w:r>
      <w:proofErr w:type="spellStart"/>
      <w:r w:rsidRPr="00F51A5F">
        <w:t>file_name</w:t>
      </w:r>
      <w:proofErr w:type="spellEnd"/>
      <w:r w:rsidRPr="00F51A5F">
        <w:t xml:space="preserve"> </w:t>
      </w:r>
      <w:proofErr w:type="spellStart"/>
      <w:r w:rsidRPr="00F51A5F">
        <w:t>circuit_name</w:t>
      </w:r>
      <w:proofErr w:type="spellEnd"/>
      <w:r w:rsidRPr="00F51A5F">
        <w:t xml:space="preserve"> (module)</w:t>
      </w:r>
    </w:p>
    <w:p w:rsidR="00DE7659" w:rsidRPr="00F51A5F" w:rsidRDefault="00DE7659" w:rsidP="00DE7659">
      <w:pPr>
        <w:pStyle w:val="Exampletext"/>
      </w:pPr>
      <w:r w:rsidRPr="00F51A5F">
        <w:t xml:space="preserve">Corner    Typ         </w:t>
      </w:r>
      <w:proofErr w:type="spellStart"/>
      <w:r w:rsidRPr="00F51A5F">
        <w:t>bus.v</w:t>
      </w:r>
      <w:proofErr w:type="spellEnd"/>
      <w:r w:rsidRPr="00F51A5F">
        <w:t xml:space="preserve">     </w:t>
      </w:r>
      <w:proofErr w:type="spellStart"/>
      <w:r w:rsidRPr="00F51A5F">
        <w:t>Bus_typ</w:t>
      </w:r>
      <w:proofErr w:type="spellEnd"/>
    </w:p>
    <w:p w:rsidR="00DE7659" w:rsidRPr="00F51A5F" w:rsidRDefault="00DE7659" w:rsidP="00DE7659">
      <w:pPr>
        <w:pStyle w:val="Exampletext"/>
      </w:pPr>
      <w:r w:rsidRPr="00F51A5F">
        <w:lastRenderedPageBreak/>
        <w:t xml:space="preserve">Corner    Min         </w:t>
      </w:r>
      <w:proofErr w:type="spellStart"/>
      <w:r w:rsidRPr="00F51A5F">
        <w:t>bus.v</w:t>
      </w:r>
      <w:proofErr w:type="spellEnd"/>
      <w:r w:rsidRPr="00F51A5F">
        <w:t xml:space="preserve">     </w:t>
      </w:r>
      <w:proofErr w:type="spellStart"/>
      <w:r w:rsidRPr="00F51A5F">
        <w:t>Bus_min</w:t>
      </w:r>
      <w:proofErr w:type="spellEnd"/>
    </w:p>
    <w:p w:rsidR="00DE7659" w:rsidRPr="00F51A5F" w:rsidRDefault="00DE7659" w:rsidP="00DE7659">
      <w:pPr>
        <w:pStyle w:val="Exampletext"/>
      </w:pPr>
      <w:r w:rsidRPr="00F51A5F">
        <w:t xml:space="preserve">Corner    Max         </w:t>
      </w:r>
      <w:proofErr w:type="spellStart"/>
      <w:r w:rsidRPr="00F51A5F">
        <w:t>bus.v</w:t>
      </w:r>
      <w:proofErr w:type="spellEnd"/>
      <w:r w:rsidRPr="00F51A5F">
        <w:t xml:space="preserve">     </w:t>
      </w:r>
      <w:proofErr w:type="spellStart"/>
      <w:r w:rsidRPr="00F51A5F">
        <w:t>Bus_max</w:t>
      </w:r>
      <w:proofErr w:type="spellEnd"/>
    </w:p>
    <w:p w:rsidR="00DE7659" w:rsidRPr="00F51A5F" w:rsidRDefault="00DE7659" w:rsidP="00DE7659">
      <w:pPr>
        <w:pStyle w:val="Exampletext"/>
      </w:pPr>
      <w:r w:rsidRPr="00F51A5F">
        <w:t>|</w:t>
      </w:r>
    </w:p>
    <w:p w:rsidR="00DE7659" w:rsidRPr="00F51A5F" w:rsidRDefault="00DE7659" w:rsidP="00DE7659">
      <w:pPr>
        <w:pStyle w:val="Exampletext"/>
      </w:pPr>
      <w:r w:rsidRPr="00F51A5F">
        <w:t>| Parameters List of parameters</w:t>
      </w:r>
    </w:p>
    <w:p w:rsidR="00DE7659" w:rsidRPr="00F51A5F" w:rsidRDefault="00DE7659" w:rsidP="00DE7659">
      <w:pPr>
        <w:pStyle w:val="Exampletext"/>
      </w:pPr>
      <w:r w:rsidRPr="00F51A5F">
        <w:t>Parameters r1 l1</w:t>
      </w:r>
    </w:p>
    <w:p w:rsidR="00DE7659" w:rsidRPr="00F51A5F" w:rsidRDefault="00DE7659" w:rsidP="00DE7659">
      <w:pPr>
        <w:pStyle w:val="Exampletext"/>
      </w:pPr>
      <w:r w:rsidRPr="00F51A5F">
        <w:t>Parameters r2 l2 temp</w:t>
      </w:r>
    </w:p>
    <w:p w:rsidR="00DE7659" w:rsidRPr="00F51A5F" w:rsidRDefault="00DE7659" w:rsidP="00DE7659">
      <w:pPr>
        <w:pStyle w:val="Exampletext"/>
      </w:pPr>
      <w:r w:rsidRPr="00F51A5F">
        <w:t>|</w:t>
      </w:r>
    </w:p>
    <w:p w:rsidR="00DE7659" w:rsidRPr="00F51A5F" w:rsidRDefault="00DE7659" w:rsidP="00DE7659">
      <w:pPr>
        <w:pStyle w:val="Exampletext"/>
      </w:pPr>
      <w:r w:rsidRPr="00F51A5F">
        <w:t>| Ports are in the same order as defined in Verilog-AMS</w:t>
      </w:r>
    </w:p>
    <w:p w:rsidR="00DE7659" w:rsidRPr="00F51A5F" w:rsidRDefault="00DE7659" w:rsidP="00DE7659">
      <w:pPr>
        <w:pStyle w:val="Exampletext"/>
      </w:pPr>
      <w:r w:rsidRPr="00F51A5F">
        <w:t xml:space="preserve">Ports </w:t>
      </w:r>
      <w:proofErr w:type="spellStart"/>
      <w:r w:rsidRPr="00F51A5F">
        <w:t>vcc</w:t>
      </w:r>
      <w:proofErr w:type="spellEnd"/>
      <w:r w:rsidRPr="00F51A5F">
        <w:t xml:space="preserve"> gnd io1 io2</w:t>
      </w:r>
    </w:p>
    <w:p w:rsidR="00DE7659" w:rsidRPr="00F51A5F" w:rsidRDefault="00DE7659" w:rsidP="00DE7659">
      <w:pPr>
        <w:pStyle w:val="Exampletext"/>
      </w:pPr>
      <w:r w:rsidRPr="00F51A5F">
        <w:t xml:space="preserve">Ports </w:t>
      </w:r>
      <w:proofErr w:type="spellStart"/>
      <w:r w:rsidRPr="00F51A5F">
        <w:t>int_ioa</w:t>
      </w:r>
      <w:proofErr w:type="spellEnd"/>
      <w:r w:rsidRPr="00F51A5F">
        <w:t xml:space="preserve"> vcca1 vcca2 vssa1 vssa2</w:t>
      </w:r>
    </w:p>
    <w:p w:rsidR="00DE7659" w:rsidRPr="00F51A5F" w:rsidRDefault="00DE7659" w:rsidP="00DE7659">
      <w:pPr>
        <w:pStyle w:val="Exampletext"/>
      </w:pPr>
      <w:r w:rsidRPr="00F51A5F">
        <w:t xml:space="preserve">Ports </w:t>
      </w:r>
      <w:proofErr w:type="spellStart"/>
      <w:r w:rsidRPr="00F51A5F">
        <w:t>int_iob</w:t>
      </w:r>
      <w:proofErr w:type="spellEnd"/>
      <w:r w:rsidRPr="00F51A5F">
        <w:t xml:space="preserve"> vccb1 vccb2 vssb1 vssb2</w:t>
      </w:r>
    </w:p>
    <w:p w:rsidR="00DE7659" w:rsidRPr="00F51A5F" w:rsidRDefault="00DE7659" w:rsidP="00DE7659">
      <w:pPr>
        <w:pStyle w:val="Exampletext"/>
      </w:pPr>
      <w:r w:rsidRPr="00F51A5F">
        <w:t>|</w:t>
      </w:r>
    </w:p>
    <w:p w:rsidR="00DE7659" w:rsidRPr="00F51A5F" w:rsidRDefault="00DE7659" w:rsidP="00DE7659">
      <w:pPr>
        <w:pStyle w:val="Exampletext"/>
      </w:pPr>
      <w:r w:rsidRPr="00F51A5F">
        <w:t>[End External Circuit]</w:t>
      </w:r>
    </w:p>
    <w:p w:rsidR="00DE7659" w:rsidRDefault="00DE7659" w:rsidP="00DE7659">
      <w:pPr>
        <w:spacing w:after="80"/>
      </w:pPr>
    </w:p>
    <w:p w:rsidR="00DE7659" w:rsidRPr="00F51A5F" w:rsidRDefault="00DE7659" w:rsidP="00DE7659">
      <w:pPr>
        <w:spacing w:after="80"/>
      </w:pPr>
      <w:r w:rsidRPr="00F51A5F">
        <w:t>The scope of the following keywords is limited to the [Component] keyword.</w:t>
      </w:r>
      <w:r>
        <w:t xml:space="preserve"> </w:t>
      </w:r>
      <w:r w:rsidRPr="00F51A5F">
        <w:t>They apply to the specific set of pin numbers and internal nodes only within</w:t>
      </w:r>
      <w:r>
        <w:t xml:space="preserve"> </w:t>
      </w:r>
      <w:r w:rsidRPr="00F51A5F">
        <w:t>that [Component].</w:t>
      </w:r>
    </w:p>
    <w:p w:rsidR="0004354A" w:rsidRDefault="0004354A" w:rsidP="00DE7659"/>
    <w:sectPr w:rsidR="0004354A" w:rsidSect="00C91795">
      <w:headerReference w:type="even" r:id="rId19"/>
      <w:headerReference w:type="default" r:id="rId20"/>
      <w:footerReference w:type="even" r:id="rId21"/>
      <w:footerReference w:type="default" r:id="rId2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67F" w:rsidRDefault="00DB667F">
      <w:r>
        <w:separator/>
      </w:r>
    </w:p>
  </w:endnote>
  <w:endnote w:type="continuationSeparator" w:id="0">
    <w:p w:rsidR="00DB667F" w:rsidRDefault="00DB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59" w:rsidRDefault="00DE7659"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FB7D76">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59" w:rsidRPr="000C746A" w:rsidRDefault="00DE7659"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FB7D76">
      <w:rPr>
        <w:rStyle w:val="PageNumber"/>
        <w:noProof/>
        <w:szCs w:val="20"/>
      </w:rPr>
      <w:t>25</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67F" w:rsidRDefault="00DB667F">
      <w:r>
        <w:separator/>
      </w:r>
    </w:p>
  </w:footnote>
  <w:footnote w:type="continuationSeparator" w:id="0">
    <w:p w:rsidR="00DB667F" w:rsidRDefault="00DB6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59" w:rsidRDefault="00DE7659">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59" w:rsidRDefault="00DE7659"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8">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7"/>
  </w:num>
  <w:num w:numId="13">
    <w:abstractNumId w:val="13"/>
  </w:num>
  <w:num w:numId="14">
    <w:abstractNumId w:val="51"/>
  </w:num>
  <w:num w:numId="15">
    <w:abstractNumId w:val="8"/>
  </w:num>
  <w:num w:numId="16">
    <w:abstractNumId w:val="11"/>
  </w:num>
  <w:num w:numId="17">
    <w:abstractNumId w:val="50"/>
  </w:num>
  <w:num w:numId="18">
    <w:abstractNumId w:val="36"/>
  </w:num>
  <w:num w:numId="19">
    <w:abstractNumId w:val="21"/>
  </w:num>
  <w:num w:numId="20">
    <w:abstractNumId w:val="30"/>
  </w:num>
  <w:num w:numId="21">
    <w:abstractNumId w:val="40"/>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48"/>
  </w:num>
  <w:num w:numId="27">
    <w:abstractNumId w:val="32"/>
  </w:num>
  <w:num w:numId="28">
    <w:abstractNumId w:val="32"/>
    <w:lvlOverride w:ilvl="0">
      <w:startOverride w:val="1"/>
    </w:lvlOverride>
  </w:num>
  <w:num w:numId="29">
    <w:abstractNumId w:val="32"/>
    <w:lvlOverride w:ilvl="0">
      <w:startOverride w:val="1"/>
    </w:lvlOverride>
  </w:num>
  <w:num w:numId="30">
    <w:abstractNumId w:val="18"/>
  </w:num>
  <w:num w:numId="31">
    <w:abstractNumId w:val="32"/>
    <w:lvlOverride w:ilvl="0">
      <w:startOverride w:val="1"/>
    </w:lvlOverride>
  </w:num>
  <w:num w:numId="32">
    <w:abstractNumId w:val="32"/>
    <w:lvlOverride w:ilvl="0">
      <w:startOverride w:val="1"/>
    </w:lvlOverride>
  </w:num>
  <w:num w:numId="33">
    <w:abstractNumId w:val="27"/>
  </w:num>
  <w:num w:numId="34">
    <w:abstractNumId w:val="29"/>
  </w:num>
  <w:num w:numId="35">
    <w:abstractNumId w:val="17"/>
  </w:num>
  <w:num w:numId="36">
    <w:abstractNumId w:val="13"/>
    <w:lvlOverride w:ilvl="0">
      <w:startOverride w:val="1"/>
    </w:lvlOverride>
  </w:num>
  <w:num w:numId="37">
    <w:abstractNumId w:val="42"/>
  </w:num>
  <w:num w:numId="38">
    <w:abstractNumId w:val="49"/>
  </w:num>
  <w:num w:numId="39">
    <w:abstractNumId w:val="15"/>
  </w:num>
  <w:num w:numId="40">
    <w:abstractNumId w:val="13"/>
    <w:lvlOverride w:ilvl="0">
      <w:startOverride w:val="1"/>
    </w:lvlOverride>
  </w:num>
  <w:num w:numId="41">
    <w:abstractNumId w:val="51"/>
    <w:lvlOverride w:ilvl="0">
      <w:startOverride w:val="1"/>
    </w:lvlOverride>
  </w:num>
  <w:num w:numId="42">
    <w:abstractNumId w:val="31"/>
  </w:num>
  <w:num w:numId="43">
    <w:abstractNumId w:val="39"/>
  </w:num>
  <w:num w:numId="44">
    <w:abstractNumId w:val="45"/>
  </w:num>
  <w:num w:numId="45">
    <w:abstractNumId w:val="44"/>
  </w:num>
  <w:num w:numId="46">
    <w:abstractNumId w:val="41"/>
  </w:num>
  <w:num w:numId="47">
    <w:abstractNumId w:val="26"/>
  </w:num>
  <w:num w:numId="48">
    <w:abstractNumId w:val="35"/>
  </w:num>
  <w:num w:numId="49">
    <w:abstractNumId w:val="19"/>
  </w:num>
  <w:num w:numId="50">
    <w:abstractNumId w:val="10"/>
  </w:num>
  <w:num w:numId="51">
    <w:abstractNumId w:val="22"/>
  </w:num>
  <w:num w:numId="52">
    <w:abstractNumId w:val="52"/>
  </w:num>
  <w:num w:numId="53">
    <w:abstractNumId w:val="28"/>
  </w:num>
  <w:num w:numId="54">
    <w:abstractNumId w:val="23"/>
  </w:num>
  <w:num w:numId="55">
    <w:abstractNumId w:val="46"/>
  </w:num>
  <w:num w:numId="56">
    <w:abstractNumId w:val="16"/>
  </w:num>
  <w:num w:numId="57">
    <w:abstractNumId w:val="20"/>
  </w:num>
  <w:num w:numId="58">
    <w:abstractNumId w:val="38"/>
  </w:num>
  <w:num w:numId="59">
    <w:abstractNumId w:val="47"/>
  </w:num>
  <w:num w:numId="60">
    <w:abstractNumId w:val="12"/>
  </w:num>
  <w:num w:numId="61">
    <w:abstractNumId w:val="14"/>
  </w:num>
  <w:num w:numId="62">
    <w:abstractNumId w:val="53"/>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43"/>
  </w:num>
  <w:num w:numId="66">
    <w:abstractNumId w:val="24"/>
  </w:num>
  <w:num w:numId="67">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6F32"/>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5C2"/>
    <w:rsid w:val="000E1FB0"/>
    <w:rsid w:val="000E2C7F"/>
    <w:rsid w:val="000E3233"/>
    <w:rsid w:val="000E5D63"/>
    <w:rsid w:val="000E67DB"/>
    <w:rsid w:val="000E7250"/>
    <w:rsid w:val="000F041A"/>
    <w:rsid w:val="000F0995"/>
    <w:rsid w:val="000F3730"/>
    <w:rsid w:val="000F4A57"/>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D70E1"/>
    <w:rsid w:val="001E1A70"/>
    <w:rsid w:val="001E33F6"/>
    <w:rsid w:val="001E3706"/>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12E"/>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B7D2C"/>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14D"/>
    <w:rsid w:val="0042464D"/>
    <w:rsid w:val="004260EC"/>
    <w:rsid w:val="00427392"/>
    <w:rsid w:val="0043085F"/>
    <w:rsid w:val="004334A8"/>
    <w:rsid w:val="00435B6B"/>
    <w:rsid w:val="00440CAA"/>
    <w:rsid w:val="004426BB"/>
    <w:rsid w:val="004444E4"/>
    <w:rsid w:val="004476ED"/>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6FED"/>
    <w:rsid w:val="005079E8"/>
    <w:rsid w:val="00507B36"/>
    <w:rsid w:val="00512C46"/>
    <w:rsid w:val="0051349A"/>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1CD"/>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2449F"/>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A2F"/>
    <w:rsid w:val="00A31B71"/>
    <w:rsid w:val="00A32769"/>
    <w:rsid w:val="00A36E21"/>
    <w:rsid w:val="00A40A1E"/>
    <w:rsid w:val="00A4130F"/>
    <w:rsid w:val="00A421E1"/>
    <w:rsid w:val="00A422E9"/>
    <w:rsid w:val="00A43A53"/>
    <w:rsid w:val="00A43FCA"/>
    <w:rsid w:val="00A450B7"/>
    <w:rsid w:val="00A46342"/>
    <w:rsid w:val="00A46BD5"/>
    <w:rsid w:val="00A504CF"/>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750C"/>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4FE6"/>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541A"/>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39D5"/>
    <w:rsid w:val="00C5590D"/>
    <w:rsid w:val="00C5656C"/>
    <w:rsid w:val="00C5749E"/>
    <w:rsid w:val="00C61762"/>
    <w:rsid w:val="00C6246B"/>
    <w:rsid w:val="00C63313"/>
    <w:rsid w:val="00C63588"/>
    <w:rsid w:val="00C63ABE"/>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25C7C"/>
    <w:rsid w:val="00D31346"/>
    <w:rsid w:val="00D319C0"/>
    <w:rsid w:val="00D32FF8"/>
    <w:rsid w:val="00D336DD"/>
    <w:rsid w:val="00D43998"/>
    <w:rsid w:val="00D43B31"/>
    <w:rsid w:val="00D4432F"/>
    <w:rsid w:val="00D45845"/>
    <w:rsid w:val="00D54901"/>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667F"/>
    <w:rsid w:val="00DB75EF"/>
    <w:rsid w:val="00DC3F22"/>
    <w:rsid w:val="00DC66DB"/>
    <w:rsid w:val="00DC6ADB"/>
    <w:rsid w:val="00DC72CD"/>
    <w:rsid w:val="00DD1948"/>
    <w:rsid w:val="00DD62F7"/>
    <w:rsid w:val="00DD7CAC"/>
    <w:rsid w:val="00DE0513"/>
    <w:rsid w:val="00DE2F9A"/>
    <w:rsid w:val="00DE7219"/>
    <w:rsid w:val="00DE765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92E"/>
    <w:rsid w:val="00E06C11"/>
    <w:rsid w:val="00E11051"/>
    <w:rsid w:val="00E1255C"/>
    <w:rsid w:val="00E142BD"/>
    <w:rsid w:val="00E14E84"/>
    <w:rsid w:val="00E15061"/>
    <w:rsid w:val="00E160CC"/>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0FB"/>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B7D76"/>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673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DE7659"/>
    <w:rPr>
      <w:b/>
      <w:bCs/>
    </w:rPr>
  </w:style>
  <w:style w:type="paragraph" w:customStyle="1" w:styleId="KeywordNameTOC">
    <w:name w:val="Keyword Name TOC"/>
    <w:basedOn w:val="KeywordDescriptions"/>
    <w:link w:val="KeywordNameTOCChar"/>
    <w:qFormat/>
    <w:rsid w:val="00DE7659"/>
    <w:rPr>
      <w:b/>
    </w:rPr>
  </w:style>
  <w:style w:type="character" w:customStyle="1" w:styleId="KeywordNameTOCChar">
    <w:name w:val="Keyword Name TOC Char"/>
    <w:basedOn w:val="KeywordDescriptionsChar"/>
    <w:link w:val="KeywordNameTOC"/>
    <w:rsid w:val="00DE7659"/>
    <w:rPr>
      <w:b/>
      <w:i w:val="0"/>
      <w:sz w:val="24"/>
      <w:szCs w:val="24"/>
      <w:lang w:eastAsia="zh-CN"/>
    </w:rPr>
  </w:style>
  <w:style w:type="paragraph" w:customStyle="1" w:styleId="Style3">
    <w:name w:val="Style3"/>
    <w:basedOn w:val="KeywordDescriptions"/>
    <w:link w:val="Style3Char"/>
    <w:qFormat/>
    <w:rsid w:val="00DE7659"/>
  </w:style>
  <w:style w:type="character" w:customStyle="1" w:styleId="Style3Char">
    <w:name w:val="Style3 Char"/>
    <w:basedOn w:val="KeywordDescriptionsChar"/>
    <w:link w:val="Style3"/>
    <w:rsid w:val="00DE7659"/>
    <w:rPr>
      <w:i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DE7659"/>
    <w:rPr>
      <w:b/>
      <w:bCs/>
    </w:rPr>
  </w:style>
  <w:style w:type="paragraph" w:customStyle="1" w:styleId="KeywordNameTOC">
    <w:name w:val="Keyword Name TOC"/>
    <w:basedOn w:val="KeywordDescriptions"/>
    <w:link w:val="KeywordNameTOCChar"/>
    <w:qFormat/>
    <w:rsid w:val="00DE7659"/>
    <w:rPr>
      <w:b/>
    </w:rPr>
  </w:style>
  <w:style w:type="character" w:customStyle="1" w:styleId="KeywordNameTOCChar">
    <w:name w:val="Keyword Name TOC Char"/>
    <w:basedOn w:val="KeywordDescriptionsChar"/>
    <w:link w:val="KeywordNameTOC"/>
    <w:rsid w:val="00DE7659"/>
    <w:rPr>
      <w:b/>
      <w:i w:val="0"/>
      <w:sz w:val="24"/>
      <w:szCs w:val="24"/>
      <w:lang w:eastAsia="zh-CN"/>
    </w:rPr>
  </w:style>
  <w:style w:type="paragraph" w:customStyle="1" w:styleId="Style3">
    <w:name w:val="Style3"/>
    <w:basedOn w:val="KeywordDescriptions"/>
    <w:link w:val="Style3Char"/>
    <w:qFormat/>
    <w:rsid w:val="00DE7659"/>
  </w:style>
  <w:style w:type="character" w:customStyle="1" w:styleId="Style3Char">
    <w:name w:val="Style3 Char"/>
    <w:basedOn w:val="KeywordDescriptionsChar"/>
    <w:link w:val="Style3"/>
    <w:rsid w:val="00DE7659"/>
    <w:rPr>
      <w:i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1CCF-FD4B-43E4-9EE5-5FD549C0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7712</Words>
  <Characters>43961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51570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2013-03-14T03:31:00Z</dcterms:created>
  <dcterms:modified xsi:type="dcterms:W3CDTF">2013-04-26T22:03:00Z</dcterms:modified>
</cp:coreProperties>
</file>