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3B7D2C" w:rsidRPr="000E15C2">
        <w:rPr>
          <w:rFonts w:ascii="Times New Roman" w:hAnsi="Times New Roman" w:cs="Times New Roman"/>
          <w:sz w:val="24"/>
          <w:szCs w:val="24"/>
        </w:rPr>
        <w:t>11</w:t>
      </w:r>
      <w:r w:rsidR="00BF4349">
        <w:rPr>
          <w:rFonts w:ascii="Times New Roman" w:hAnsi="Times New Roman" w:cs="Times New Roman"/>
          <w:sz w:val="24"/>
          <w:szCs w:val="24"/>
        </w:rPr>
        <w:t>7</w:t>
      </w:r>
      <w:r w:rsidR="003B7D2C" w:rsidRPr="000E15C2">
        <w:rPr>
          <w:rFonts w:ascii="Times New Roman" w:hAnsi="Times New Roman" w:cs="Times New Roman"/>
          <w:sz w:val="24"/>
          <w:szCs w:val="24"/>
        </w:rPr>
        <w:t>.</w:t>
      </w:r>
      <w:r w:rsidR="00BF4349">
        <w:rPr>
          <w:rFonts w:ascii="Times New Roman" w:hAnsi="Times New Roman" w:cs="Times New Roman"/>
          <w:sz w:val="24"/>
          <w:szCs w:val="24"/>
        </w:rPr>
        <w:t>5</w:t>
      </w:r>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BF4349" w:rsidRPr="00BF4349">
        <w:rPr>
          <w:rFonts w:ascii="Times New Roman" w:hAnsi="Times New Roman" w:cs="Times New Roman"/>
          <w:sz w:val="24"/>
          <w:szCs w:val="24"/>
        </w:rPr>
        <w:t>Parameterize A_to_D and D_to_A Converters</w:t>
      </w:r>
    </w:p>
    <w:p w:rsidR="00BF4349"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r w:rsidR="00116CBF">
        <w:rPr>
          <w:rFonts w:ascii="Times New Roman" w:hAnsi="Times New Roman" w:cs="Times New Roman"/>
          <w:sz w:val="24"/>
          <w:szCs w:val="24"/>
        </w:rPr>
        <w:t>;</w:t>
      </w:r>
    </w:p>
    <w:p w:rsidR="00BF4349" w:rsidRDefault="00BF4349"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4349">
        <w:rPr>
          <w:rFonts w:ascii="Times New Roman" w:hAnsi="Times New Roman" w:cs="Times New Roman"/>
          <w:sz w:val="24"/>
          <w:szCs w:val="24"/>
        </w:rPr>
        <w:t>Ambrish Varma,</w:t>
      </w:r>
      <w:r w:rsidR="00116CBF">
        <w:rPr>
          <w:rFonts w:ascii="Times New Roman" w:hAnsi="Times New Roman" w:cs="Times New Roman"/>
          <w:sz w:val="24"/>
          <w:szCs w:val="24"/>
        </w:rPr>
        <w:t xml:space="preserve"> </w:t>
      </w:r>
      <w:r w:rsidRPr="00BF4349">
        <w:rPr>
          <w:rFonts w:ascii="Times New Roman" w:hAnsi="Times New Roman" w:cs="Times New Roman"/>
          <w:sz w:val="24"/>
          <w:szCs w:val="24"/>
        </w:rPr>
        <w:t>Feras Al-Hawari</w:t>
      </w:r>
      <w:r w:rsidR="00116CBF">
        <w:rPr>
          <w:rFonts w:ascii="Times New Roman" w:hAnsi="Times New Roman" w:cs="Times New Roman"/>
          <w:sz w:val="24"/>
          <w:szCs w:val="24"/>
        </w:rPr>
        <w:t>,</w:t>
      </w:r>
      <w:r>
        <w:rPr>
          <w:rFonts w:ascii="Times New Roman" w:hAnsi="Times New Roman" w:cs="Times New Roman"/>
          <w:sz w:val="24"/>
          <w:szCs w:val="24"/>
        </w:rPr>
        <w:t xml:space="preserve"> and</w:t>
      </w:r>
    </w:p>
    <w:p w:rsidR="00F33DBA" w:rsidRPr="000E15C2" w:rsidRDefault="00BF4349"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4349">
        <w:rPr>
          <w:rFonts w:ascii="Times New Roman" w:hAnsi="Times New Roman" w:cs="Times New Roman"/>
          <w:sz w:val="24"/>
          <w:szCs w:val="24"/>
        </w:rPr>
        <w:t>Taranjit Kukal</w:t>
      </w:r>
      <w:r w:rsidR="00116CBF">
        <w:rPr>
          <w:rFonts w:ascii="Times New Roman" w:hAnsi="Times New Roman" w:cs="Times New Roman"/>
          <w:sz w:val="24"/>
          <w:szCs w:val="24"/>
        </w:rPr>
        <w:t>,</w:t>
      </w:r>
      <w:r w:rsidRPr="00BF4349">
        <w:rPr>
          <w:rFonts w:ascii="Times New Roman" w:hAnsi="Times New Roman" w:cs="Times New Roman"/>
          <w:sz w:val="24"/>
          <w:szCs w:val="24"/>
        </w:rPr>
        <w:t xml:space="preserve"> Cadence Design Systems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3B7D2C" w:rsidRPr="000E15C2">
        <w:rPr>
          <w:rFonts w:ascii="Times New Roman" w:hAnsi="Times New Roman" w:cs="Times New Roman"/>
          <w:sz w:val="24"/>
          <w:szCs w:val="24"/>
        </w:rPr>
        <w:t>September 29, 2010</w:t>
      </w:r>
    </w:p>
    <w:p w:rsidR="00FF1F59" w:rsidRPr="000E15C2" w:rsidRDefault="00FF1F59" w:rsidP="00116CBF">
      <w:pPr>
        <w:pStyle w:val="HTMLPreformatted"/>
        <w:ind w:left="2748" w:hanging="2748"/>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r w:rsidR="00BF4349" w:rsidRPr="00BF4349">
        <w:rPr>
          <w:rFonts w:ascii="Times New Roman" w:hAnsi="Times New Roman" w:cs="Times New Roman"/>
          <w:sz w:val="24"/>
          <w:szCs w:val="24"/>
        </w:rPr>
        <w:t>October 5, 2010</w:t>
      </w:r>
      <w:r w:rsidR="00116CBF">
        <w:rPr>
          <w:rFonts w:ascii="Times New Roman" w:hAnsi="Times New Roman" w:cs="Times New Roman"/>
          <w:sz w:val="24"/>
          <w:szCs w:val="24"/>
        </w:rPr>
        <w:t xml:space="preserve">; </w:t>
      </w:r>
      <w:r w:rsidR="00BF4349" w:rsidRPr="00BF4349">
        <w:rPr>
          <w:rFonts w:ascii="Times New Roman" w:hAnsi="Times New Roman" w:cs="Times New Roman"/>
          <w:sz w:val="24"/>
          <w:szCs w:val="24"/>
        </w:rPr>
        <w:t>November 8, 2010</w:t>
      </w:r>
      <w:r w:rsidR="00116CBF">
        <w:rPr>
          <w:rFonts w:ascii="Times New Roman" w:hAnsi="Times New Roman" w:cs="Times New Roman"/>
          <w:sz w:val="24"/>
          <w:szCs w:val="24"/>
        </w:rPr>
        <w:t xml:space="preserve">; </w:t>
      </w:r>
      <w:r w:rsidR="00BF4349" w:rsidRPr="00BF4349">
        <w:rPr>
          <w:rFonts w:ascii="Times New Roman" w:hAnsi="Times New Roman" w:cs="Times New Roman"/>
          <w:sz w:val="24"/>
          <w:szCs w:val="24"/>
        </w:rPr>
        <w:t>March 23, 2011</w:t>
      </w:r>
      <w:r w:rsidR="00116CBF">
        <w:rPr>
          <w:rFonts w:ascii="Times New Roman" w:hAnsi="Times New Roman" w:cs="Times New Roman"/>
          <w:sz w:val="24"/>
          <w:szCs w:val="24"/>
        </w:rPr>
        <w:t>;</w:t>
      </w:r>
      <w:r w:rsidR="00BF4349" w:rsidRPr="00BF4349">
        <w:rPr>
          <w:rFonts w:ascii="Times New Roman" w:hAnsi="Times New Roman" w:cs="Times New Roman"/>
          <w:sz w:val="24"/>
          <w:szCs w:val="24"/>
        </w:rPr>
        <w:t xml:space="preserve"> June 19, 2012</w:t>
      </w:r>
      <w:r w:rsidR="00116CBF">
        <w:rPr>
          <w:rFonts w:ascii="Times New Roman" w:hAnsi="Times New Roman" w:cs="Times New Roman"/>
          <w:sz w:val="24"/>
          <w:szCs w:val="24"/>
        </w:rPr>
        <w:t>;</w:t>
      </w:r>
      <w:r w:rsidR="003B7D2C" w:rsidRPr="000E15C2">
        <w:rPr>
          <w:rFonts w:ascii="Times New Roman" w:hAnsi="Times New Roman" w:cs="Times New Roman"/>
          <w:sz w:val="24"/>
          <w:szCs w:val="24"/>
        </w:rPr>
        <w:t xml:space="preserve"> March </w:t>
      </w:r>
      <w:r w:rsidR="00116CBF">
        <w:rPr>
          <w:rFonts w:ascii="Times New Roman" w:hAnsi="Times New Roman" w:cs="Times New Roman"/>
          <w:sz w:val="24"/>
          <w:szCs w:val="24"/>
        </w:rPr>
        <w:t>14</w:t>
      </w:r>
      <w:r w:rsidR="003B7D2C" w:rsidRPr="000E15C2">
        <w:rPr>
          <w:rFonts w:ascii="Times New Roman" w:hAnsi="Times New Roman" w:cs="Times New Roman"/>
          <w:sz w:val="24"/>
          <w:szCs w:val="24"/>
        </w:rPr>
        <w:t>, 2013</w:t>
      </w:r>
    </w:p>
    <w:p w:rsidR="00FF1F59" w:rsidRPr="00A40E8A"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sidR="00116CBF">
        <w:rPr>
          <w:rFonts w:ascii="Times New Roman" w:hAnsi="Times New Roman" w:cs="Times New Roman"/>
          <w:b/>
          <w:i/>
          <w:sz w:val="24"/>
          <w:szCs w:val="24"/>
        </w:rPr>
        <w:t xml:space="preserve"> </w:t>
      </w:r>
      <w:r w:rsidR="00A40E8A">
        <w:rPr>
          <w:rFonts w:ascii="Times New Roman" w:hAnsi="Times New Roman" w:cs="Times New Roman"/>
          <w:sz w:val="24"/>
          <w:szCs w:val="24"/>
        </w:rPr>
        <w:t>Rejected April 26, 2013</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0E15C2" w:rsidRDefault="00BF4349" w:rsidP="00BF4349">
      <w:pPr>
        <w:pStyle w:val="HTMLPreformatted"/>
        <w:rPr>
          <w:rFonts w:ascii="Times New Roman" w:hAnsi="Times New Roman" w:cs="Times New Roman"/>
          <w:sz w:val="24"/>
          <w:szCs w:val="24"/>
        </w:rPr>
      </w:pPr>
      <w:r w:rsidRPr="00BF4349">
        <w:rPr>
          <w:rFonts w:ascii="Times New Roman" w:hAnsi="Times New Roman" w:cs="Times New Roman"/>
          <w:sz w:val="24"/>
          <w:szCs w:val="24"/>
        </w:rPr>
        <w:t>[External Model</w:t>
      </w:r>
      <w:proofErr w:type="gramStart"/>
      <w:r w:rsidRPr="00BF4349">
        <w:rPr>
          <w:rFonts w:ascii="Times New Roman" w:hAnsi="Times New Roman" w:cs="Times New Roman"/>
          <w:sz w:val="24"/>
          <w:szCs w:val="24"/>
        </w:rPr>
        <w:t>]s</w:t>
      </w:r>
      <w:proofErr w:type="gramEnd"/>
      <w:r w:rsidRPr="00BF4349">
        <w:rPr>
          <w:rFonts w:ascii="Times New Roman" w:hAnsi="Times New Roman" w:cs="Times New Roman"/>
          <w:sz w:val="24"/>
          <w:szCs w:val="24"/>
        </w:rPr>
        <w:t xml:space="preserve"> and [External Circuit]s with analog ports communicate through A_to_D and/or D_to_A converters with the purely digital signals of</w:t>
      </w:r>
      <w:r>
        <w:rPr>
          <w:rFonts w:ascii="Times New Roman" w:hAnsi="Times New Roman" w:cs="Times New Roman"/>
          <w:sz w:val="24"/>
          <w:szCs w:val="24"/>
        </w:rPr>
        <w:t xml:space="preserve"> </w:t>
      </w:r>
      <w:r w:rsidRPr="00BF4349">
        <w:rPr>
          <w:rFonts w:ascii="Times New Roman" w:hAnsi="Times New Roman" w:cs="Times New Roman"/>
          <w:sz w:val="24"/>
          <w:szCs w:val="24"/>
        </w:rPr>
        <w:t>the EDA tool.  The current specification only allows hard-coded values as</w:t>
      </w:r>
      <w:r>
        <w:rPr>
          <w:rFonts w:ascii="Times New Roman" w:hAnsi="Times New Roman" w:cs="Times New Roman"/>
          <w:sz w:val="24"/>
          <w:szCs w:val="24"/>
        </w:rPr>
        <w:t xml:space="preserve"> </w:t>
      </w:r>
      <w:r w:rsidRPr="00BF4349">
        <w:rPr>
          <w:rFonts w:ascii="Times New Roman" w:hAnsi="Times New Roman" w:cs="Times New Roman"/>
          <w:sz w:val="24"/>
          <w:szCs w:val="24"/>
        </w:rPr>
        <w:t>arguments for these converters in the IBIS file.  There are situations,</w:t>
      </w:r>
      <w:r>
        <w:rPr>
          <w:rFonts w:ascii="Times New Roman" w:hAnsi="Times New Roman" w:cs="Times New Roman"/>
          <w:sz w:val="24"/>
          <w:szCs w:val="24"/>
        </w:rPr>
        <w:t xml:space="preserve"> </w:t>
      </w:r>
      <w:r w:rsidRPr="00BF4349">
        <w:rPr>
          <w:rFonts w:ascii="Times New Roman" w:hAnsi="Times New Roman" w:cs="Times New Roman"/>
          <w:sz w:val="24"/>
          <w:szCs w:val="24"/>
        </w:rPr>
        <w:t>however, when it would be desirable to parameterize the arguments of these</w:t>
      </w:r>
      <w:r>
        <w:rPr>
          <w:rFonts w:ascii="Times New Roman" w:hAnsi="Times New Roman" w:cs="Times New Roman"/>
          <w:sz w:val="24"/>
          <w:szCs w:val="24"/>
        </w:rPr>
        <w:t xml:space="preserve"> </w:t>
      </w:r>
      <w:r w:rsidRPr="00BF4349">
        <w:rPr>
          <w:rFonts w:ascii="Times New Roman" w:hAnsi="Times New Roman" w:cs="Times New Roman"/>
          <w:sz w:val="24"/>
          <w:szCs w:val="24"/>
        </w:rPr>
        <w:t>converters.  For example, an IBIS model could be made much more compact</w:t>
      </w:r>
      <w:r>
        <w:rPr>
          <w:rFonts w:ascii="Times New Roman" w:hAnsi="Times New Roman" w:cs="Times New Roman"/>
          <w:sz w:val="24"/>
          <w:szCs w:val="24"/>
        </w:rPr>
        <w:t xml:space="preserve"> </w:t>
      </w:r>
      <w:r w:rsidRPr="00BF4349">
        <w:rPr>
          <w:rFonts w:ascii="Times New Roman" w:hAnsi="Times New Roman" w:cs="Times New Roman"/>
          <w:sz w:val="24"/>
          <w:szCs w:val="24"/>
        </w:rPr>
        <w:t>with parameterized converters than having to use multiple copies of the</w:t>
      </w:r>
      <w:r>
        <w:rPr>
          <w:rFonts w:ascii="Times New Roman" w:hAnsi="Times New Roman" w:cs="Times New Roman"/>
          <w:sz w:val="24"/>
          <w:szCs w:val="24"/>
        </w:rPr>
        <w:t xml:space="preserve"> </w:t>
      </w:r>
      <w:r w:rsidRPr="00BF4349">
        <w:rPr>
          <w:rFonts w:ascii="Times New Roman" w:hAnsi="Times New Roman" w:cs="Times New Roman"/>
          <w:sz w:val="24"/>
          <w:szCs w:val="24"/>
        </w:rPr>
        <w:t>otherwise identical [Model</w:t>
      </w:r>
      <w:proofErr w:type="gramStart"/>
      <w:r w:rsidRPr="00BF4349">
        <w:rPr>
          <w:rFonts w:ascii="Times New Roman" w:hAnsi="Times New Roman" w:cs="Times New Roman"/>
          <w:sz w:val="24"/>
          <w:szCs w:val="24"/>
        </w:rPr>
        <w:t>]s</w:t>
      </w:r>
      <w:proofErr w:type="gramEnd"/>
      <w:r w:rsidRPr="00BF4349">
        <w:rPr>
          <w:rFonts w:ascii="Times New Roman" w:hAnsi="Times New Roman" w:cs="Times New Roman"/>
          <w:sz w:val="24"/>
          <w:szCs w:val="24"/>
        </w:rPr>
        <w:t xml:space="preserve"> through [Model Selector].</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F33DBA" w:rsidRPr="000E15C2" w:rsidRDefault="00F33DBA" w:rsidP="00F33DBA">
      <w:pPr>
        <w:pStyle w:val="HTMLPreformatted"/>
        <w:rPr>
          <w:rFonts w:ascii="Times New Roman" w:hAnsi="Times New Roman" w:cs="Times New Roman"/>
          <w:sz w:val="24"/>
          <w:szCs w:val="24"/>
        </w:rPr>
      </w:pPr>
    </w:p>
    <w:p w:rsidR="00BF4349" w:rsidRDefault="00BF4349" w:rsidP="00BF4349">
      <w:pPr>
        <w:pStyle w:val="HTMLPreformatted"/>
        <w:rPr>
          <w:rFonts w:ascii="Times New Roman" w:hAnsi="Times New Roman" w:cs="Times New Roman"/>
          <w:sz w:val="24"/>
          <w:szCs w:val="24"/>
        </w:rPr>
      </w:pPr>
      <w:r w:rsidRPr="00BF4349">
        <w:rPr>
          <w:rFonts w:ascii="Times New Roman" w:hAnsi="Times New Roman" w:cs="Times New Roman"/>
          <w:sz w:val="24"/>
          <w:szCs w:val="24"/>
        </w:rPr>
        <w:t>BIRD 117.1 was flawed because it allowed [External Circuit] to reference</w:t>
      </w:r>
      <w:r>
        <w:rPr>
          <w:rFonts w:ascii="Times New Roman" w:hAnsi="Times New Roman" w:cs="Times New Roman"/>
          <w:sz w:val="24"/>
          <w:szCs w:val="24"/>
        </w:rPr>
        <w:t xml:space="preserve"> </w:t>
      </w:r>
      <w:r w:rsidRPr="00BF4349">
        <w:rPr>
          <w:rFonts w:ascii="Times New Roman" w:hAnsi="Times New Roman" w:cs="Times New Roman"/>
          <w:sz w:val="24"/>
          <w:szCs w:val="24"/>
        </w:rPr>
        <w:t>.ami files for parameter assignments with the "</w:t>
      </w:r>
      <w:proofErr w:type="spellStart"/>
      <w:proofErr w:type="gramStart"/>
      <w:r w:rsidRPr="00BF4349">
        <w:rPr>
          <w:rFonts w:ascii="Times New Roman" w:hAnsi="Times New Roman" w:cs="Times New Roman"/>
          <w:sz w:val="24"/>
          <w:szCs w:val="24"/>
        </w:rPr>
        <w:t>AMIfile</w:t>
      </w:r>
      <w:proofErr w:type="spellEnd"/>
      <w:r w:rsidRPr="00BF4349">
        <w:rPr>
          <w:rFonts w:ascii="Times New Roman" w:hAnsi="Times New Roman" w:cs="Times New Roman"/>
          <w:sz w:val="24"/>
          <w:szCs w:val="24"/>
        </w:rPr>
        <w:t>(</w:t>
      </w:r>
      <w:proofErr w:type="gramEnd"/>
      <w:r w:rsidRPr="00BF4349">
        <w:rPr>
          <w:rFonts w:ascii="Times New Roman" w:hAnsi="Times New Roman" w:cs="Times New Roman"/>
          <w:sz w:val="24"/>
          <w:szCs w:val="24"/>
        </w:rPr>
        <w:t>)" reserved word.</w:t>
      </w:r>
      <w:r>
        <w:rPr>
          <w:rFonts w:ascii="Times New Roman" w:hAnsi="Times New Roman" w:cs="Times New Roman"/>
          <w:sz w:val="24"/>
          <w:szCs w:val="24"/>
        </w:rPr>
        <w:t xml:space="preserve"> </w:t>
      </w:r>
      <w:r w:rsidRPr="00BF4349">
        <w:rPr>
          <w:rFonts w:ascii="Times New Roman" w:hAnsi="Times New Roman" w:cs="Times New Roman"/>
          <w:sz w:val="24"/>
          <w:szCs w:val="24"/>
        </w:rPr>
        <w:t xml:space="preserve"> These references cannot be resolved, because</w:t>
      </w:r>
      <w:r>
        <w:rPr>
          <w:rFonts w:ascii="Times New Roman" w:hAnsi="Times New Roman" w:cs="Times New Roman"/>
          <w:sz w:val="24"/>
          <w:szCs w:val="24"/>
        </w:rPr>
        <w:t xml:space="preserve"> </w:t>
      </w:r>
      <w:r w:rsidRPr="00BF4349">
        <w:rPr>
          <w:rFonts w:ascii="Times New Roman" w:hAnsi="Times New Roman" w:cs="Times New Roman"/>
          <w:sz w:val="24"/>
          <w:szCs w:val="24"/>
        </w:rPr>
        <w:t>[External Circuit] is on the same scoping level as [Model] and therefore</w:t>
      </w:r>
      <w:r>
        <w:rPr>
          <w:rFonts w:ascii="Times New Roman" w:hAnsi="Times New Roman" w:cs="Times New Roman"/>
          <w:sz w:val="24"/>
          <w:szCs w:val="24"/>
        </w:rPr>
        <w:t xml:space="preserve"> </w:t>
      </w:r>
      <w:r w:rsidRPr="00BF4349">
        <w:rPr>
          <w:rFonts w:ascii="Times New Roman" w:hAnsi="Times New Roman" w:cs="Times New Roman"/>
          <w:sz w:val="24"/>
          <w:szCs w:val="24"/>
        </w:rPr>
        <w:t>it is not associated with any [Algorithmic Model] keywords which reside</w:t>
      </w:r>
      <w:r>
        <w:rPr>
          <w:rFonts w:ascii="Times New Roman" w:hAnsi="Times New Roman" w:cs="Times New Roman"/>
          <w:sz w:val="24"/>
          <w:szCs w:val="24"/>
        </w:rPr>
        <w:t xml:space="preserve"> </w:t>
      </w:r>
      <w:r w:rsidRPr="00BF4349">
        <w:rPr>
          <w:rFonts w:ascii="Times New Roman" w:hAnsi="Times New Roman" w:cs="Times New Roman"/>
          <w:sz w:val="24"/>
          <w:szCs w:val="24"/>
        </w:rPr>
        <w:t>under the [Model] keyword.  For this reason [External Circuit] doesn't</w:t>
      </w:r>
      <w:r>
        <w:rPr>
          <w:rFonts w:ascii="Times New Roman" w:hAnsi="Times New Roman" w:cs="Times New Roman"/>
          <w:sz w:val="24"/>
          <w:szCs w:val="24"/>
        </w:rPr>
        <w:t xml:space="preserve"> </w:t>
      </w:r>
      <w:r w:rsidRPr="00BF4349">
        <w:rPr>
          <w:rFonts w:ascii="Times New Roman" w:hAnsi="Times New Roman" w:cs="Times New Roman"/>
          <w:sz w:val="24"/>
          <w:szCs w:val="24"/>
        </w:rPr>
        <w:t>have a way to know what .ami file the "</w:t>
      </w:r>
      <w:proofErr w:type="spellStart"/>
      <w:proofErr w:type="gramStart"/>
      <w:r w:rsidRPr="00BF4349">
        <w:rPr>
          <w:rFonts w:ascii="Times New Roman" w:hAnsi="Times New Roman" w:cs="Times New Roman"/>
          <w:sz w:val="24"/>
          <w:szCs w:val="24"/>
        </w:rPr>
        <w:t>AMIfile</w:t>
      </w:r>
      <w:proofErr w:type="spellEnd"/>
      <w:r w:rsidRPr="00BF4349">
        <w:rPr>
          <w:rFonts w:ascii="Times New Roman" w:hAnsi="Times New Roman" w:cs="Times New Roman"/>
          <w:sz w:val="24"/>
          <w:szCs w:val="24"/>
        </w:rPr>
        <w:t>(</w:t>
      </w:r>
      <w:proofErr w:type="gramEnd"/>
      <w:r w:rsidRPr="00BF4349">
        <w:rPr>
          <w:rFonts w:ascii="Times New Roman" w:hAnsi="Times New Roman" w:cs="Times New Roman"/>
          <w:sz w:val="24"/>
          <w:szCs w:val="24"/>
        </w:rPr>
        <w:t>)" syntax should read.</w:t>
      </w:r>
    </w:p>
    <w:p w:rsidR="00BF4349" w:rsidRDefault="00BF4349" w:rsidP="00BF4349">
      <w:pPr>
        <w:pStyle w:val="HTMLPreformatted"/>
        <w:rPr>
          <w:rFonts w:ascii="Times New Roman" w:hAnsi="Times New Roman" w:cs="Times New Roman"/>
          <w:sz w:val="24"/>
          <w:szCs w:val="24"/>
        </w:rPr>
      </w:pPr>
    </w:p>
    <w:p w:rsidR="00BF4349" w:rsidRPr="00BF4349" w:rsidRDefault="00BF4349" w:rsidP="00BF4349">
      <w:pPr>
        <w:pStyle w:val="HTMLPreformatted"/>
        <w:rPr>
          <w:rFonts w:ascii="Times New Roman" w:hAnsi="Times New Roman" w:cs="Times New Roman"/>
          <w:sz w:val="24"/>
          <w:szCs w:val="24"/>
        </w:rPr>
      </w:pPr>
      <w:r w:rsidRPr="00BF4349">
        <w:rPr>
          <w:rFonts w:ascii="Times New Roman" w:hAnsi="Times New Roman" w:cs="Times New Roman"/>
          <w:sz w:val="24"/>
          <w:szCs w:val="24"/>
        </w:rPr>
        <w:t>BIRD 117.2 removed the possibility to use the reserved</w:t>
      </w:r>
      <w:r>
        <w:rPr>
          <w:rFonts w:ascii="Times New Roman" w:hAnsi="Times New Roman" w:cs="Times New Roman"/>
          <w:sz w:val="24"/>
          <w:szCs w:val="24"/>
        </w:rPr>
        <w:t xml:space="preserve"> </w:t>
      </w:r>
      <w:r w:rsidRPr="00BF4349">
        <w:rPr>
          <w:rFonts w:ascii="Times New Roman" w:hAnsi="Times New Roman" w:cs="Times New Roman"/>
          <w:sz w:val="24"/>
          <w:szCs w:val="24"/>
        </w:rPr>
        <w:t>word "</w:t>
      </w:r>
      <w:proofErr w:type="spellStart"/>
      <w:proofErr w:type="gramStart"/>
      <w:r w:rsidRPr="00BF4349">
        <w:rPr>
          <w:rFonts w:ascii="Times New Roman" w:hAnsi="Times New Roman" w:cs="Times New Roman"/>
          <w:sz w:val="24"/>
          <w:szCs w:val="24"/>
        </w:rPr>
        <w:t>AMIfile</w:t>
      </w:r>
      <w:proofErr w:type="spellEnd"/>
      <w:r w:rsidRPr="00BF4349">
        <w:rPr>
          <w:rFonts w:ascii="Times New Roman" w:hAnsi="Times New Roman" w:cs="Times New Roman"/>
          <w:sz w:val="24"/>
          <w:szCs w:val="24"/>
        </w:rPr>
        <w:t>(</w:t>
      </w:r>
      <w:proofErr w:type="gramEnd"/>
      <w:r w:rsidRPr="00BF4349">
        <w:rPr>
          <w:rFonts w:ascii="Times New Roman" w:hAnsi="Times New Roman" w:cs="Times New Roman"/>
          <w:sz w:val="24"/>
          <w:szCs w:val="24"/>
        </w:rPr>
        <w:t xml:space="preserve">)" for parameter </w:t>
      </w:r>
      <w:r>
        <w:rPr>
          <w:rFonts w:ascii="Times New Roman" w:hAnsi="Times New Roman" w:cs="Times New Roman"/>
          <w:sz w:val="24"/>
          <w:szCs w:val="24"/>
        </w:rPr>
        <w:t>a</w:t>
      </w:r>
      <w:r w:rsidRPr="00BF4349">
        <w:rPr>
          <w:rFonts w:ascii="Times New Roman" w:hAnsi="Times New Roman" w:cs="Times New Roman"/>
          <w:sz w:val="24"/>
          <w:szCs w:val="24"/>
        </w:rPr>
        <w:t>ssignments under [External Circuit] to</w:t>
      </w:r>
      <w:r>
        <w:rPr>
          <w:rFonts w:ascii="Times New Roman" w:hAnsi="Times New Roman" w:cs="Times New Roman"/>
          <w:sz w:val="24"/>
          <w:szCs w:val="24"/>
        </w:rPr>
        <w:t xml:space="preserve"> </w:t>
      </w:r>
      <w:r w:rsidRPr="00BF4349">
        <w:rPr>
          <w:rFonts w:ascii="Times New Roman" w:hAnsi="Times New Roman" w:cs="Times New Roman"/>
          <w:sz w:val="24"/>
          <w:szCs w:val="24"/>
        </w:rPr>
        <w:t>eliminate that problem.</w:t>
      </w:r>
    </w:p>
    <w:p w:rsidR="00BF4349" w:rsidRPr="00BF4349" w:rsidRDefault="00BF4349" w:rsidP="00BF4349">
      <w:pPr>
        <w:pStyle w:val="HTMLPreformatted"/>
        <w:rPr>
          <w:rFonts w:ascii="Times New Roman" w:hAnsi="Times New Roman" w:cs="Times New Roman"/>
          <w:sz w:val="24"/>
          <w:szCs w:val="24"/>
        </w:rPr>
      </w:pPr>
    </w:p>
    <w:p w:rsidR="00BF4349" w:rsidRPr="00BF4349" w:rsidRDefault="00BF4349" w:rsidP="00BF4349">
      <w:pPr>
        <w:pStyle w:val="HTMLPreformatted"/>
        <w:rPr>
          <w:rFonts w:ascii="Times New Roman" w:hAnsi="Times New Roman" w:cs="Times New Roman"/>
          <w:sz w:val="24"/>
          <w:szCs w:val="24"/>
        </w:rPr>
      </w:pPr>
      <w:r w:rsidRPr="00BF4349">
        <w:rPr>
          <w:rFonts w:ascii="Times New Roman" w:hAnsi="Times New Roman" w:cs="Times New Roman"/>
          <w:sz w:val="24"/>
          <w:szCs w:val="24"/>
        </w:rPr>
        <w:t xml:space="preserve">In BIRD 117.3 a slight modification was made to the rules of the reserved word </w:t>
      </w:r>
      <w:proofErr w:type="spellStart"/>
      <w:proofErr w:type="gramStart"/>
      <w:r w:rsidRPr="00BF4349">
        <w:rPr>
          <w:rFonts w:ascii="Times New Roman" w:hAnsi="Times New Roman" w:cs="Times New Roman"/>
          <w:sz w:val="24"/>
          <w:szCs w:val="24"/>
        </w:rPr>
        <w:t>AMIfile</w:t>
      </w:r>
      <w:proofErr w:type="spellEnd"/>
      <w:r w:rsidRPr="00BF4349">
        <w:rPr>
          <w:rFonts w:ascii="Times New Roman" w:hAnsi="Times New Roman" w:cs="Times New Roman"/>
          <w:sz w:val="24"/>
          <w:szCs w:val="24"/>
        </w:rPr>
        <w:t>(</w:t>
      </w:r>
      <w:proofErr w:type="gramEnd"/>
      <w:r w:rsidRPr="00BF4349">
        <w:rPr>
          <w:rFonts w:ascii="Times New Roman" w:hAnsi="Times New Roman" w:cs="Times New Roman"/>
          <w:sz w:val="24"/>
          <w:szCs w:val="24"/>
        </w:rPr>
        <w:t>).  The modification makes provisions for the</w:t>
      </w:r>
      <w:r>
        <w:rPr>
          <w:rFonts w:ascii="Times New Roman" w:hAnsi="Times New Roman" w:cs="Times New Roman"/>
          <w:sz w:val="24"/>
          <w:szCs w:val="24"/>
        </w:rPr>
        <w:t xml:space="preserve"> </w:t>
      </w:r>
      <w:r w:rsidRPr="00BF4349">
        <w:rPr>
          <w:rFonts w:ascii="Times New Roman" w:hAnsi="Times New Roman" w:cs="Times New Roman"/>
          <w:sz w:val="24"/>
          <w:szCs w:val="24"/>
        </w:rPr>
        <w:t>usage of a default value in case the assignment using the reserved</w:t>
      </w:r>
      <w:r>
        <w:rPr>
          <w:rFonts w:ascii="Times New Roman" w:hAnsi="Times New Roman" w:cs="Times New Roman"/>
          <w:sz w:val="24"/>
          <w:szCs w:val="24"/>
        </w:rPr>
        <w:t xml:space="preserve"> </w:t>
      </w:r>
      <w:r w:rsidRPr="00BF4349">
        <w:rPr>
          <w:rFonts w:ascii="Times New Roman" w:hAnsi="Times New Roman" w:cs="Times New Roman"/>
          <w:sz w:val="24"/>
          <w:szCs w:val="24"/>
        </w:rPr>
        <w:t>word fails for some reason.  These changes are marked by four asterisks at the beginning of each line.</w:t>
      </w:r>
    </w:p>
    <w:p w:rsidR="00BF4349" w:rsidRPr="00BF4349" w:rsidRDefault="00BF4349" w:rsidP="00BF4349">
      <w:pPr>
        <w:pStyle w:val="HTMLPreformatted"/>
        <w:rPr>
          <w:rFonts w:ascii="Times New Roman" w:hAnsi="Times New Roman" w:cs="Times New Roman"/>
          <w:sz w:val="24"/>
          <w:szCs w:val="24"/>
        </w:rPr>
      </w:pPr>
    </w:p>
    <w:p w:rsidR="00F33DBA" w:rsidRPr="000E15C2" w:rsidRDefault="00BF4349" w:rsidP="00BF4349">
      <w:pPr>
        <w:pStyle w:val="HTMLPreformatted"/>
        <w:rPr>
          <w:rFonts w:ascii="Times New Roman" w:hAnsi="Times New Roman" w:cs="Times New Roman"/>
          <w:sz w:val="24"/>
          <w:szCs w:val="24"/>
        </w:rPr>
      </w:pPr>
      <w:r w:rsidRPr="00BF4349">
        <w:rPr>
          <w:rFonts w:ascii="Times New Roman" w:hAnsi="Times New Roman" w:cs="Times New Roman"/>
          <w:sz w:val="24"/>
          <w:szCs w:val="24"/>
        </w:rPr>
        <w:t xml:space="preserve">In BIRD 117.4 the concept of </w:t>
      </w:r>
      <w:proofErr w:type="spellStart"/>
      <w:proofErr w:type="gramStart"/>
      <w:r w:rsidRPr="00BF4349">
        <w:rPr>
          <w:rFonts w:ascii="Times New Roman" w:hAnsi="Times New Roman" w:cs="Times New Roman"/>
          <w:sz w:val="24"/>
          <w:szCs w:val="24"/>
        </w:rPr>
        <w:t>AMIfile</w:t>
      </w:r>
      <w:proofErr w:type="spellEnd"/>
      <w:r w:rsidRPr="00BF4349">
        <w:rPr>
          <w:rFonts w:ascii="Times New Roman" w:hAnsi="Times New Roman" w:cs="Times New Roman"/>
          <w:sz w:val="24"/>
          <w:szCs w:val="24"/>
        </w:rPr>
        <w:t>(</w:t>
      </w:r>
      <w:proofErr w:type="gramEnd"/>
      <w:r w:rsidRPr="00BF4349">
        <w:rPr>
          <w:rFonts w:ascii="Times New Roman" w:hAnsi="Times New Roman" w:cs="Times New Roman"/>
          <w:sz w:val="24"/>
          <w:szCs w:val="24"/>
        </w:rPr>
        <w:t>) was generalized so that instead of referencing strictly .ami parameter files with the reserved word</w:t>
      </w:r>
      <w:r>
        <w:rPr>
          <w:rFonts w:ascii="Times New Roman" w:hAnsi="Times New Roman" w:cs="Times New Roman"/>
          <w:sz w:val="24"/>
          <w:szCs w:val="24"/>
        </w:rPr>
        <w:t xml:space="preserve"> </w:t>
      </w:r>
      <w:proofErr w:type="spellStart"/>
      <w:r w:rsidRPr="00BF4349">
        <w:rPr>
          <w:rFonts w:ascii="Times New Roman" w:hAnsi="Times New Roman" w:cs="Times New Roman"/>
          <w:sz w:val="24"/>
          <w:szCs w:val="24"/>
        </w:rPr>
        <w:t>AMIfile</w:t>
      </w:r>
      <w:proofErr w:type="spellEnd"/>
      <w:r w:rsidRPr="00BF4349">
        <w:rPr>
          <w:rFonts w:ascii="Times New Roman" w:hAnsi="Times New Roman" w:cs="Times New Roman"/>
          <w:sz w:val="24"/>
          <w:szCs w:val="24"/>
        </w:rPr>
        <w:t>(), any file containing parameter trees may be referenced.</w:t>
      </w:r>
    </w:p>
    <w:p w:rsidR="00F33DBA" w:rsidRPr="000E15C2" w:rsidRDefault="00F33DBA" w:rsidP="00F33DBA">
      <w:pPr>
        <w:pStyle w:val="HTMLPreformatted"/>
        <w:rPr>
          <w:rFonts w:ascii="Times New Roman" w:hAnsi="Times New Roman" w:cs="Times New Roman"/>
          <w:sz w:val="24"/>
          <w:szCs w:val="24"/>
        </w:rPr>
      </w:pPr>
    </w:p>
    <w:p w:rsidR="00440CAA" w:rsidRPr="000E15C2" w:rsidRDefault="00C63ABE" w:rsidP="00440CAA">
      <w:pPr>
        <w:pStyle w:val="HTMLPreformatted"/>
        <w:pBdr>
          <w:bottom w:val="single" w:sz="12" w:space="1" w:color="auto"/>
        </w:pBdr>
        <w:rPr>
          <w:rFonts w:ascii="Times New Roman" w:hAnsi="Times New Roman" w:cs="Times New Roman"/>
          <w:sz w:val="24"/>
          <w:szCs w:val="24"/>
        </w:rPr>
      </w:pPr>
      <w:r w:rsidRPr="000E15C2">
        <w:rPr>
          <w:rFonts w:ascii="Times New Roman" w:hAnsi="Times New Roman" w:cs="Times New Roman"/>
          <w:sz w:val="24"/>
          <w:szCs w:val="24"/>
        </w:rPr>
        <w:t>BIRD 11</w:t>
      </w:r>
      <w:r w:rsidR="00BF4349">
        <w:rPr>
          <w:rFonts w:ascii="Times New Roman" w:hAnsi="Times New Roman" w:cs="Times New Roman"/>
          <w:sz w:val="24"/>
          <w:szCs w:val="24"/>
        </w:rPr>
        <w:t>7</w:t>
      </w:r>
      <w:r w:rsidRPr="000E15C2">
        <w:rPr>
          <w:rFonts w:ascii="Times New Roman" w:hAnsi="Times New Roman" w:cs="Times New Roman"/>
          <w:sz w:val="24"/>
          <w:szCs w:val="24"/>
        </w:rPr>
        <w:t>.</w:t>
      </w:r>
      <w:r w:rsidR="00BF4349">
        <w:rPr>
          <w:rFonts w:ascii="Times New Roman" w:hAnsi="Times New Roman" w:cs="Times New Roman"/>
          <w:sz w:val="24"/>
          <w:szCs w:val="24"/>
        </w:rPr>
        <w:t>5</w:t>
      </w:r>
      <w:r w:rsidRPr="000E15C2">
        <w:rPr>
          <w:rFonts w:ascii="Times New Roman" w:hAnsi="Times New Roman" w:cs="Times New Roman"/>
          <w:sz w:val="24"/>
          <w:szCs w:val="24"/>
        </w:rPr>
        <w:t xml:space="preserve"> </w:t>
      </w:r>
      <w:r w:rsidR="000E15C2">
        <w:rPr>
          <w:rFonts w:ascii="Times New Roman" w:hAnsi="Times New Roman" w:cs="Times New Roman"/>
          <w:sz w:val="24"/>
          <w:szCs w:val="24"/>
        </w:rPr>
        <w:t>was issued to update the changes proposed in BIRD 11</w:t>
      </w:r>
      <w:r w:rsidR="00BF4349">
        <w:rPr>
          <w:rFonts w:ascii="Times New Roman" w:hAnsi="Times New Roman" w:cs="Times New Roman"/>
          <w:sz w:val="24"/>
          <w:szCs w:val="24"/>
        </w:rPr>
        <w:t>7</w:t>
      </w:r>
      <w:r w:rsidR="000E15C2">
        <w:rPr>
          <w:rFonts w:ascii="Times New Roman" w:hAnsi="Times New Roman" w:cs="Times New Roman"/>
          <w:sz w:val="24"/>
          <w:szCs w:val="24"/>
        </w:rPr>
        <w:t>.</w:t>
      </w:r>
      <w:r w:rsidR="00BF4349">
        <w:rPr>
          <w:rFonts w:ascii="Times New Roman" w:hAnsi="Times New Roman" w:cs="Times New Roman"/>
          <w:sz w:val="24"/>
          <w:szCs w:val="24"/>
        </w:rPr>
        <w:t>4</w:t>
      </w:r>
      <w:r w:rsidR="000E15C2">
        <w:rPr>
          <w:rFonts w:ascii="Times New Roman" w:hAnsi="Times New Roman" w:cs="Times New Roman"/>
          <w:sz w:val="24"/>
          <w:szCs w:val="24"/>
        </w:rPr>
        <w:t xml:space="preserve"> </w:t>
      </w:r>
      <w:r w:rsidR="00A31A2F">
        <w:rPr>
          <w:rFonts w:ascii="Times New Roman" w:hAnsi="Times New Roman" w:cs="Times New Roman"/>
          <w:sz w:val="24"/>
          <w:szCs w:val="24"/>
        </w:rPr>
        <w:t xml:space="preserve">to be based on </w:t>
      </w:r>
      <w:r w:rsidR="000F4A57">
        <w:rPr>
          <w:rFonts w:ascii="Times New Roman" w:hAnsi="Times New Roman" w:cs="Times New Roman"/>
          <w:sz w:val="24"/>
          <w:szCs w:val="24"/>
        </w:rPr>
        <w:t xml:space="preserve">the </w:t>
      </w:r>
      <w:r w:rsidR="000E15C2">
        <w:rPr>
          <w:rFonts w:ascii="Times New Roman" w:hAnsi="Times New Roman" w:cs="Times New Roman"/>
          <w:sz w:val="24"/>
          <w:szCs w:val="24"/>
        </w:rPr>
        <w:t xml:space="preserve">IBIS v5.1 </w:t>
      </w:r>
      <w:r w:rsidR="000F4A57">
        <w:rPr>
          <w:rFonts w:ascii="Times New Roman" w:hAnsi="Times New Roman" w:cs="Times New Roman"/>
          <w:sz w:val="24"/>
          <w:szCs w:val="24"/>
        </w:rPr>
        <w:t xml:space="preserve">Specification </w:t>
      </w:r>
      <w:r w:rsidR="000E15C2">
        <w:rPr>
          <w:rFonts w:ascii="Times New Roman" w:hAnsi="Times New Roman" w:cs="Times New Roman"/>
          <w:sz w:val="24"/>
          <w:szCs w:val="24"/>
        </w:rPr>
        <w:t xml:space="preserve">and to be consistent with </w:t>
      </w:r>
      <w:r w:rsidR="000F4A57">
        <w:rPr>
          <w:rFonts w:ascii="Times New Roman" w:hAnsi="Times New Roman" w:cs="Times New Roman"/>
          <w:sz w:val="24"/>
          <w:szCs w:val="24"/>
        </w:rPr>
        <w:t xml:space="preserve">its </w:t>
      </w:r>
      <w:r w:rsidR="000E15C2">
        <w:rPr>
          <w:rFonts w:ascii="Times New Roman" w:hAnsi="Times New Roman" w:cs="Times New Roman"/>
          <w:sz w:val="24"/>
          <w:szCs w:val="24"/>
        </w:rPr>
        <w:t>new format.</w:t>
      </w:r>
    </w:p>
    <w:p w:rsidR="00C63ABE" w:rsidRPr="00EB15EC" w:rsidRDefault="00C63ABE"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F93F2F" w:rsidRPr="00F93F2F" w:rsidRDefault="00F93F2F" w:rsidP="00F93F2F">
      <w:pPr>
        <w:pStyle w:val="HTMLPreformatted"/>
        <w:rPr>
          <w:rFonts w:ascii="Times New Roman" w:hAnsi="Times New Roman" w:cs="Times New Roman"/>
          <w:sz w:val="24"/>
          <w:szCs w:val="24"/>
        </w:rPr>
      </w:pPr>
      <w:r w:rsidRPr="00F93F2F">
        <w:rPr>
          <w:rFonts w:ascii="Times New Roman" w:hAnsi="Times New Roman" w:cs="Times New Roman"/>
          <w:sz w:val="24"/>
          <w:szCs w:val="24"/>
        </w:rPr>
        <w:t>Notes with respect to BIRD 117.4:</w:t>
      </w:r>
    </w:p>
    <w:p w:rsidR="00F93F2F" w:rsidRPr="00F93F2F" w:rsidRDefault="00F93F2F" w:rsidP="00F93F2F">
      <w:pPr>
        <w:pStyle w:val="HTMLPreformatted"/>
        <w:rPr>
          <w:rFonts w:ascii="Times New Roman" w:hAnsi="Times New Roman" w:cs="Times New Roman"/>
          <w:sz w:val="24"/>
          <w:szCs w:val="24"/>
        </w:rPr>
      </w:pPr>
    </w:p>
    <w:p w:rsidR="00F93F2F" w:rsidRPr="00F93F2F" w:rsidRDefault="00F93F2F" w:rsidP="00F93F2F">
      <w:pPr>
        <w:pStyle w:val="HTMLPreformatted"/>
        <w:rPr>
          <w:rFonts w:ascii="Times New Roman" w:hAnsi="Times New Roman" w:cs="Times New Roman"/>
          <w:sz w:val="24"/>
          <w:szCs w:val="24"/>
        </w:rPr>
      </w:pPr>
      <w:r w:rsidRPr="00F93F2F">
        <w:rPr>
          <w:rFonts w:ascii="Times New Roman" w:hAnsi="Times New Roman" w:cs="Times New Roman"/>
          <w:sz w:val="24"/>
          <w:szCs w:val="24"/>
        </w:rPr>
        <w:t>Parameter trees inside an .ibs file shall be enclosed by two new keywords,</w:t>
      </w:r>
      <w:r>
        <w:rPr>
          <w:rFonts w:ascii="Times New Roman" w:hAnsi="Times New Roman" w:cs="Times New Roman"/>
          <w:sz w:val="24"/>
          <w:szCs w:val="24"/>
        </w:rPr>
        <w:t xml:space="preserve"> </w:t>
      </w:r>
      <w:r w:rsidRPr="00F93F2F">
        <w:rPr>
          <w:rFonts w:ascii="Times New Roman" w:hAnsi="Times New Roman" w:cs="Times New Roman"/>
          <w:sz w:val="24"/>
          <w:szCs w:val="24"/>
        </w:rPr>
        <w:t>[Begin Parameter Trees] and [End Parameter Trees] described in a separate</w:t>
      </w:r>
      <w:r>
        <w:rPr>
          <w:rFonts w:ascii="Times New Roman" w:hAnsi="Times New Roman" w:cs="Times New Roman"/>
          <w:sz w:val="24"/>
          <w:szCs w:val="24"/>
        </w:rPr>
        <w:t xml:space="preserve"> </w:t>
      </w:r>
      <w:r w:rsidRPr="00F93F2F">
        <w:rPr>
          <w:rFonts w:ascii="Times New Roman" w:hAnsi="Times New Roman" w:cs="Times New Roman"/>
          <w:sz w:val="24"/>
          <w:szCs w:val="24"/>
        </w:rPr>
        <w:t>BIRD.</w:t>
      </w:r>
    </w:p>
    <w:p w:rsidR="00F93F2F" w:rsidRPr="00F93F2F" w:rsidRDefault="00F93F2F" w:rsidP="00F93F2F">
      <w:pPr>
        <w:pStyle w:val="HTMLPreformatted"/>
        <w:rPr>
          <w:rFonts w:ascii="Times New Roman" w:hAnsi="Times New Roman" w:cs="Times New Roman"/>
          <w:sz w:val="24"/>
          <w:szCs w:val="24"/>
        </w:rPr>
      </w:pPr>
    </w:p>
    <w:p w:rsidR="00F33DBA" w:rsidRDefault="00F93F2F" w:rsidP="00F33DBA">
      <w:pPr>
        <w:pStyle w:val="HTMLPreformatted"/>
        <w:rPr>
          <w:rFonts w:ascii="Times New Roman" w:hAnsi="Times New Roman" w:cs="Times New Roman"/>
          <w:sz w:val="24"/>
          <w:szCs w:val="24"/>
        </w:rPr>
      </w:pPr>
      <w:r w:rsidRPr="00F93F2F">
        <w:rPr>
          <w:rFonts w:ascii="Times New Roman" w:hAnsi="Times New Roman" w:cs="Times New Roman"/>
          <w:sz w:val="24"/>
          <w:szCs w:val="24"/>
        </w:rPr>
        <w:t>We need to consider separat</w:t>
      </w:r>
      <w:r w:rsidR="00116CBF">
        <w:rPr>
          <w:rFonts w:ascii="Times New Roman" w:hAnsi="Times New Roman" w:cs="Times New Roman"/>
          <w:sz w:val="24"/>
          <w:szCs w:val="24"/>
        </w:rPr>
        <w:t>ing</w:t>
      </w:r>
      <w:r w:rsidRPr="00F93F2F">
        <w:rPr>
          <w:rFonts w:ascii="Times New Roman" w:hAnsi="Times New Roman" w:cs="Times New Roman"/>
          <w:sz w:val="24"/>
          <w:szCs w:val="24"/>
        </w:rPr>
        <w:t xml:space="preserve"> the general tree syntax and BNF </w:t>
      </w:r>
      <w:r w:rsidR="00116CBF">
        <w:rPr>
          <w:rFonts w:ascii="Times New Roman" w:hAnsi="Times New Roman" w:cs="Times New Roman"/>
          <w:sz w:val="24"/>
          <w:szCs w:val="24"/>
        </w:rPr>
        <w:t>in</w:t>
      </w:r>
      <w:r w:rsidRPr="00F93F2F">
        <w:rPr>
          <w:rFonts w:ascii="Times New Roman" w:hAnsi="Times New Roman" w:cs="Times New Roman"/>
          <w:sz w:val="24"/>
          <w:szCs w:val="24"/>
        </w:rPr>
        <w:t>to its own</w:t>
      </w:r>
      <w:r>
        <w:rPr>
          <w:rFonts w:ascii="Times New Roman" w:hAnsi="Times New Roman" w:cs="Times New Roman"/>
          <w:sz w:val="24"/>
          <w:szCs w:val="24"/>
        </w:rPr>
        <w:t xml:space="preserve"> </w:t>
      </w:r>
      <w:r w:rsidRPr="00F93F2F">
        <w:rPr>
          <w:rFonts w:ascii="Times New Roman" w:hAnsi="Times New Roman" w:cs="Times New Roman"/>
          <w:sz w:val="24"/>
          <w:szCs w:val="24"/>
        </w:rPr>
        <w:t>section in the IBIS specification, so that the syntax would be applicable</w:t>
      </w:r>
      <w:r>
        <w:rPr>
          <w:rFonts w:ascii="Times New Roman" w:hAnsi="Times New Roman" w:cs="Times New Roman"/>
          <w:sz w:val="24"/>
          <w:szCs w:val="24"/>
        </w:rPr>
        <w:t xml:space="preserve"> </w:t>
      </w:r>
      <w:r w:rsidRPr="00F93F2F">
        <w:rPr>
          <w:rFonts w:ascii="Times New Roman" w:hAnsi="Times New Roman" w:cs="Times New Roman"/>
          <w:sz w:val="24"/>
          <w:szCs w:val="24"/>
        </w:rPr>
        <w:t>to all parameter trees, not only AMI parameter trees.  The AMI context</w:t>
      </w:r>
      <w:r>
        <w:rPr>
          <w:rFonts w:ascii="Times New Roman" w:hAnsi="Times New Roman" w:cs="Times New Roman"/>
          <w:sz w:val="24"/>
          <w:szCs w:val="24"/>
        </w:rPr>
        <w:t xml:space="preserve"> </w:t>
      </w:r>
      <w:r w:rsidRPr="00F93F2F">
        <w:rPr>
          <w:rFonts w:ascii="Times New Roman" w:hAnsi="Times New Roman" w:cs="Times New Roman"/>
          <w:sz w:val="24"/>
          <w:szCs w:val="24"/>
        </w:rPr>
        <w:t xml:space="preserve">specific rules (such as Reserved and </w:t>
      </w:r>
      <w:proofErr w:type="spellStart"/>
      <w:r w:rsidRPr="00F93F2F">
        <w:rPr>
          <w:rFonts w:ascii="Times New Roman" w:hAnsi="Times New Roman" w:cs="Times New Roman"/>
          <w:sz w:val="24"/>
          <w:szCs w:val="24"/>
        </w:rPr>
        <w:t>Model_Specific</w:t>
      </w:r>
      <w:proofErr w:type="spellEnd"/>
      <w:r w:rsidRPr="00F93F2F">
        <w:rPr>
          <w:rFonts w:ascii="Times New Roman" w:hAnsi="Times New Roman" w:cs="Times New Roman"/>
          <w:sz w:val="24"/>
          <w:szCs w:val="24"/>
        </w:rPr>
        <w:t xml:space="preserve"> AMI parameters) should be described in the AMI portion of the specification.  General</w:t>
      </w:r>
      <w:r>
        <w:rPr>
          <w:rFonts w:ascii="Times New Roman" w:hAnsi="Times New Roman" w:cs="Times New Roman"/>
          <w:sz w:val="24"/>
          <w:szCs w:val="24"/>
        </w:rPr>
        <w:t xml:space="preserve"> </w:t>
      </w:r>
      <w:r w:rsidRPr="00F93F2F">
        <w:rPr>
          <w:rFonts w:ascii="Times New Roman" w:hAnsi="Times New Roman" w:cs="Times New Roman"/>
          <w:sz w:val="24"/>
          <w:szCs w:val="24"/>
        </w:rPr>
        <w:t>parameter files really do not have any context specific rules, other than</w:t>
      </w:r>
      <w:r>
        <w:rPr>
          <w:rFonts w:ascii="Times New Roman" w:hAnsi="Times New Roman" w:cs="Times New Roman"/>
          <w:sz w:val="24"/>
          <w:szCs w:val="24"/>
        </w:rPr>
        <w:t xml:space="preserve"> </w:t>
      </w:r>
      <w:r w:rsidRPr="00F93F2F">
        <w:rPr>
          <w:rFonts w:ascii="Times New Roman" w:hAnsi="Times New Roman" w:cs="Times New Roman"/>
          <w:sz w:val="24"/>
          <w:szCs w:val="24"/>
        </w:rPr>
        <w:t xml:space="preserve">the </w:t>
      </w:r>
      <w:proofErr w:type="spellStart"/>
      <w:r w:rsidRPr="00F93F2F">
        <w:rPr>
          <w:rFonts w:ascii="Times New Roman" w:hAnsi="Times New Roman" w:cs="Times New Roman"/>
          <w:sz w:val="24"/>
          <w:szCs w:val="24"/>
        </w:rPr>
        <w:t>Reserved_Parameters</w:t>
      </w:r>
      <w:proofErr w:type="spellEnd"/>
      <w:r w:rsidRPr="00F93F2F">
        <w:rPr>
          <w:rFonts w:ascii="Times New Roman" w:hAnsi="Times New Roman" w:cs="Times New Roman"/>
          <w:sz w:val="24"/>
          <w:szCs w:val="24"/>
        </w:rPr>
        <w:t xml:space="preserve"> and </w:t>
      </w:r>
      <w:proofErr w:type="spellStart"/>
      <w:r w:rsidRPr="00F93F2F">
        <w:rPr>
          <w:rFonts w:ascii="Times New Roman" w:hAnsi="Times New Roman" w:cs="Times New Roman"/>
          <w:sz w:val="24"/>
          <w:szCs w:val="24"/>
        </w:rPr>
        <w:t>Model_Specific</w:t>
      </w:r>
      <w:proofErr w:type="spellEnd"/>
      <w:r w:rsidRPr="00F93F2F">
        <w:rPr>
          <w:rFonts w:ascii="Times New Roman" w:hAnsi="Times New Roman" w:cs="Times New Roman"/>
          <w:sz w:val="24"/>
          <w:szCs w:val="24"/>
        </w:rPr>
        <w:t xml:space="preserve"> parameter branches not being</w:t>
      </w:r>
      <w:r>
        <w:rPr>
          <w:rFonts w:ascii="Times New Roman" w:hAnsi="Times New Roman" w:cs="Times New Roman"/>
          <w:sz w:val="24"/>
          <w:szCs w:val="24"/>
        </w:rPr>
        <w:t xml:space="preserve"> </w:t>
      </w:r>
      <w:r w:rsidRPr="00F93F2F">
        <w:rPr>
          <w:rFonts w:ascii="Times New Roman" w:hAnsi="Times New Roman" w:cs="Times New Roman"/>
          <w:sz w:val="24"/>
          <w:szCs w:val="24"/>
        </w:rPr>
        <w:t>required at all, which rule is captured in this BIRD.</w:t>
      </w:r>
    </w:p>
    <w:p w:rsidR="00A40E8A" w:rsidRDefault="00A40E8A" w:rsidP="00F33DBA">
      <w:pPr>
        <w:pStyle w:val="HTMLPreformatted"/>
        <w:rPr>
          <w:rFonts w:ascii="Times New Roman" w:hAnsi="Times New Roman" w:cs="Times New Roman"/>
          <w:sz w:val="24"/>
          <w:szCs w:val="24"/>
        </w:rPr>
      </w:pPr>
    </w:p>
    <w:p w:rsidR="00A40E8A" w:rsidRPr="00175664" w:rsidRDefault="00A40E8A" w:rsidP="00A40E8A">
      <w:pPr>
        <w:pStyle w:val="HTMLPreformatted"/>
        <w:rPr>
          <w:rFonts w:ascii="Times New Roman" w:hAnsi="Times New Roman" w:cs="Times New Roman"/>
          <w:i/>
          <w:sz w:val="24"/>
          <w:szCs w:val="24"/>
        </w:rPr>
      </w:pPr>
      <w:r>
        <w:rPr>
          <w:rFonts w:ascii="Times New Roman" w:hAnsi="Times New Roman" w:cs="Times New Roman"/>
          <w:sz w:val="24"/>
          <w:szCs w:val="24"/>
        </w:rPr>
        <w:t>As this BIRD is superseded by BIRD160.1, this BIRD was rejected by the IBIS Open Forum at its April 26, 2013 teleconference.</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bookmarkStart w:id="3" w:name="_GoBack"/>
      <w:bookmarkEnd w:id="3"/>
    </w:p>
    <w:p w:rsidR="0004354A" w:rsidRDefault="000954EC" w:rsidP="001576FE">
      <w:r>
        <w:br w:type="page"/>
      </w:r>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rsidR="00154BC6" w:rsidRPr="00F51A5F" w:rsidRDefault="00154BC6" w:rsidP="00154BC6">
      <w:pPr>
        <w:pStyle w:val="KeywordDescriptions"/>
      </w:pPr>
      <w:bookmarkStart w:id="10" w:name="_Toc203975892"/>
      <w:bookmarkStart w:id="11" w:name="_Toc203976313"/>
      <w:bookmarkStart w:id="12" w:name="_Toc203976451"/>
      <w:bookmarkEnd w:id="4"/>
      <w:bookmarkEnd w:id="5"/>
      <w:bookmarkEnd w:id="6"/>
      <w:bookmarkEnd w:id="7"/>
      <w:bookmarkEnd w:id="8"/>
      <w:bookmarkEnd w:id="9"/>
      <w:r w:rsidRPr="00552F36">
        <w:rPr>
          <w:i/>
        </w:rPr>
        <w:lastRenderedPageBreak/>
        <w:t>Keywords:</w:t>
      </w:r>
      <w:r>
        <w:tab/>
      </w:r>
      <w:r w:rsidRPr="005F36B3">
        <w:rPr>
          <w:rStyle w:val="KeywordNameTOCChar"/>
        </w:rPr>
        <w:t>[External Model]</w:t>
      </w:r>
      <w:r w:rsidRPr="00552F36">
        <w:t xml:space="preserve">, </w:t>
      </w:r>
      <w:r w:rsidRPr="005F36B3">
        <w:rPr>
          <w:rStyle w:val="KeywordNameTOCChar"/>
        </w:rPr>
        <w:t>[End External Model]</w:t>
      </w:r>
      <w:bookmarkEnd w:id="10"/>
      <w:bookmarkEnd w:id="11"/>
      <w:bookmarkEnd w:id="12"/>
    </w:p>
    <w:p w:rsidR="00154BC6" w:rsidRPr="00F51A5F" w:rsidRDefault="00154BC6" w:rsidP="00154BC6">
      <w:pPr>
        <w:pStyle w:val="KeywordDescriptions"/>
      </w:pPr>
      <w:r w:rsidRPr="008A57D9">
        <w:rPr>
          <w:i/>
        </w:rPr>
        <w:t>Required:</w:t>
      </w:r>
      <w:r>
        <w:tab/>
      </w:r>
      <w:r w:rsidRPr="00F51A5F">
        <w:t>No</w:t>
      </w:r>
    </w:p>
    <w:p w:rsidR="00154BC6" w:rsidRPr="00F51A5F" w:rsidRDefault="00154BC6" w:rsidP="00154BC6">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154BC6" w:rsidRPr="00F51A5F" w:rsidRDefault="00154BC6" w:rsidP="00154BC6">
      <w:pPr>
        <w:pStyle w:val="KeywordDescriptions"/>
      </w:pPr>
      <w:r w:rsidRPr="00552F36">
        <w:rPr>
          <w:i/>
        </w:rPr>
        <w:t>Sub-</w:t>
      </w:r>
      <w:proofErr w:type="spellStart"/>
      <w:r w:rsidRPr="00552F36">
        <w:rPr>
          <w:i/>
        </w:rPr>
        <w:t>Params</w:t>
      </w:r>
      <w:proofErr w:type="spellEnd"/>
      <w:r w:rsidRPr="00552F36">
        <w:rPr>
          <w:i/>
        </w:rPr>
        <w:t>:</w:t>
      </w:r>
      <w:r>
        <w:tab/>
      </w:r>
      <w:r w:rsidRPr="00F51A5F">
        <w:t xml:space="preserve">Language, Corner, Parameters, </w:t>
      </w:r>
      <w:proofErr w:type="spellStart"/>
      <w:ins w:id="13" w:author="Author">
        <w:r>
          <w:t>Converter_Parameters</w:t>
        </w:r>
        <w:proofErr w:type="spellEnd"/>
        <w:r>
          <w:t xml:space="preserve">, </w:t>
        </w:r>
      </w:ins>
      <w:r w:rsidRPr="00F51A5F">
        <w:t>Ports, D_to_A, A_to_D</w:t>
      </w:r>
    </w:p>
    <w:p w:rsidR="00154BC6" w:rsidRDefault="00154BC6" w:rsidP="00154BC6">
      <w:pPr>
        <w:pStyle w:val="KeywordDescriptions"/>
      </w:pPr>
      <w:r w:rsidRPr="00552F36">
        <w:rPr>
          <w:i/>
        </w:rPr>
        <w:t>Usage Rules:</w:t>
      </w:r>
      <w:r>
        <w:tab/>
      </w:r>
      <w:r w:rsidRPr="00F51A5F">
        <w:t xml:space="preserve">The [External Model] keyword must be positioned within a [Model] section and it may only appear once for each [Model] keyword in </w:t>
      </w:r>
      <w:proofErr w:type="gramStart"/>
      <w:r w:rsidRPr="00F51A5F">
        <w:t>a</w:t>
      </w:r>
      <w:proofErr w:type="gramEnd"/>
      <w:r w:rsidRPr="00F51A5F">
        <w:t xml:space="preserve"> .ibs file.  It is not permitted under the [Submodel] keyword.</w:t>
      </w:r>
    </w:p>
    <w:p w:rsidR="00154BC6" w:rsidRPr="00F51A5F" w:rsidRDefault="00154BC6" w:rsidP="00154BC6">
      <w:pPr>
        <w:pStyle w:val="KeywordDescriptions"/>
      </w:pPr>
      <w:r w:rsidRPr="00F51A5F">
        <w:t>[Circuit Call] may not be used to connect an [External Model].</w:t>
      </w:r>
    </w:p>
    <w:p w:rsidR="00154BC6" w:rsidRPr="00F51A5F" w:rsidRDefault="00154BC6" w:rsidP="00154BC6">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w:t>
      </w:r>
      <w:proofErr w:type="gramStart"/>
      <w:r w:rsidRPr="00F51A5F">
        <w:t>]s</w:t>
      </w:r>
      <w:proofErr w:type="gramEnd"/>
      <w:r w:rsidRPr="00F51A5F">
        <w:t xml:space="preserve"> which reference [External Model]s must include the following keywords and subparameters:</w:t>
      </w:r>
    </w:p>
    <w:p w:rsidR="00154BC6" w:rsidRPr="00F51A5F" w:rsidRDefault="00154BC6" w:rsidP="00154BC6">
      <w:pPr>
        <w:pStyle w:val="ListContinue"/>
        <w:spacing w:after="0"/>
      </w:pPr>
      <w:proofErr w:type="spellStart"/>
      <w:r w:rsidRPr="00F51A5F">
        <w:t>Model_type</w:t>
      </w:r>
      <w:proofErr w:type="spellEnd"/>
      <w:r w:rsidRPr="00F51A5F">
        <w:t xml:space="preserve"> </w:t>
      </w:r>
    </w:p>
    <w:p w:rsidR="00154BC6" w:rsidRPr="00F51A5F" w:rsidRDefault="00154BC6" w:rsidP="00154BC6">
      <w:pPr>
        <w:pStyle w:val="ListContinue"/>
        <w:spacing w:after="0"/>
      </w:pPr>
      <w:proofErr w:type="spellStart"/>
      <w:r w:rsidRPr="00F51A5F">
        <w:t>Vinh</w:t>
      </w:r>
      <w:proofErr w:type="spellEnd"/>
      <w:r w:rsidRPr="00F51A5F">
        <w:t xml:space="preserve">, </w:t>
      </w:r>
      <w:proofErr w:type="spellStart"/>
      <w:r w:rsidRPr="00F51A5F">
        <w:t>Vinl</w:t>
      </w:r>
      <w:proofErr w:type="spellEnd"/>
      <w:r w:rsidRPr="00F51A5F">
        <w:t xml:space="preserve"> (as appropriate to </w:t>
      </w:r>
      <w:proofErr w:type="spellStart"/>
      <w:r w:rsidRPr="00F51A5F">
        <w:t>Model_type</w:t>
      </w:r>
      <w:proofErr w:type="spellEnd"/>
      <w:r w:rsidRPr="00F51A5F">
        <w:t>)</w:t>
      </w:r>
    </w:p>
    <w:p w:rsidR="00154BC6" w:rsidRPr="00F51A5F" w:rsidRDefault="00154BC6" w:rsidP="00154BC6">
      <w:pPr>
        <w:pStyle w:val="ListContinue"/>
        <w:spacing w:after="0"/>
      </w:pPr>
      <w:r w:rsidRPr="00F51A5F">
        <w:t>[Voltage Range] and/or [Pullup Reference], [Pulldown Reference], [POWER Clamp Reference], [GND Clamp Reference], [External Reference]</w:t>
      </w:r>
    </w:p>
    <w:p w:rsidR="00154BC6" w:rsidRPr="00F51A5F" w:rsidRDefault="00154BC6" w:rsidP="00154BC6">
      <w:pPr>
        <w:pStyle w:val="ListContinue"/>
        <w:spacing w:after="80"/>
      </w:pPr>
      <w:r w:rsidRPr="00F51A5F">
        <w:t>[Ramp]</w:t>
      </w:r>
    </w:p>
    <w:p w:rsidR="00154BC6" w:rsidRPr="00F51A5F" w:rsidRDefault="00154BC6" w:rsidP="00154BC6">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Also in this case, the </w:t>
      </w:r>
      <w:proofErr w:type="spellStart"/>
      <w:r w:rsidRPr="00F51A5F">
        <w:t>R_load</w:t>
      </w:r>
      <w:proofErr w:type="spellEnd"/>
      <w:r w:rsidRPr="00F51A5F">
        <w:t xml:space="preserve">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154BC6" w:rsidRPr="00F51A5F" w:rsidRDefault="00154BC6" w:rsidP="00154BC6">
      <w:pPr>
        <w:pStyle w:val="KeywordDescriptions"/>
      </w:pPr>
      <w:r w:rsidRPr="00F51A5F">
        <w:t xml:space="preserve">The following keywords and subparameters may be omitted, regardless of </w:t>
      </w:r>
      <w:proofErr w:type="spellStart"/>
      <w:r w:rsidRPr="00F51A5F">
        <w:t>Model_type</w:t>
      </w:r>
      <w:proofErr w:type="spellEnd"/>
      <w:r w:rsidRPr="00F51A5F">
        <w:t>, from a [Model] using [External Model]:</w:t>
      </w:r>
    </w:p>
    <w:p w:rsidR="00154BC6" w:rsidRPr="00F51A5F" w:rsidRDefault="00154BC6" w:rsidP="00154BC6">
      <w:pPr>
        <w:pStyle w:val="ListContinue"/>
        <w:spacing w:after="0"/>
      </w:pPr>
      <w:r w:rsidRPr="00F51A5F">
        <w:t xml:space="preserve">C_comp, </w:t>
      </w:r>
      <w:proofErr w:type="spellStart"/>
      <w:r w:rsidRPr="00F51A5F">
        <w:t>C_comp_pullup</w:t>
      </w:r>
      <w:proofErr w:type="spellEnd"/>
      <w:r w:rsidRPr="00F51A5F">
        <w:t xml:space="preserve">, </w:t>
      </w:r>
      <w:proofErr w:type="spellStart"/>
      <w:r w:rsidRPr="00F51A5F">
        <w:t>C_comp_pulldown</w:t>
      </w:r>
      <w:proofErr w:type="spellEnd"/>
      <w:r w:rsidRPr="00F51A5F">
        <w:t xml:space="preserve">, </w:t>
      </w:r>
      <w:proofErr w:type="spellStart"/>
      <w:r w:rsidRPr="00F51A5F">
        <w:t>C_comp_power_clamp</w:t>
      </w:r>
      <w:proofErr w:type="spellEnd"/>
      <w:r w:rsidRPr="00F51A5F">
        <w:t xml:space="preserve">, </w:t>
      </w:r>
      <w:proofErr w:type="spellStart"/>
      <w:r w:rsidRPr="00F51A5F">
        <w:t>C_comp_gnd_clamp</w:t>
      </w:r>
      <w:proofErr w:type="spellEnd"/>
    </w:p>
    <w:p w:rsidR="00154BC6" w:rsidRPr="00F51A5F" w:rsidRDefault="00154BC6" w:rsidP="00154BC6">
      <w:pPr>
        <w:pStyle w:val="ListContinue"/>
        <w:spacing w:after="80"/>
      </w:pPr>
      <w:r w:rsidRPr="00F51A5F">
        <w:t>[Pulldown], [Pullup], [POWER Clamp], [GND Clamp]</w:t>
      </w:r>
    </w:p>
    <w:p w:rsidR="00154BC6" w:rsidRPr="00F51A5F" w:rsidRDefault="00154BC6" w:rsidP="00154BC6">
      <w:pPr>
        <w:pStyle w:val="KeywordDescriptions"/>
      </w:pPr>
      <w:r w:rsidRPr="00F51A5F">
        <w:t>Subparameter Definitions:</w:t>
      </w:r>
    </w:p>
    <w:p w:rsidR="00154BC6" w:rsidRPr="00F51A5F" w:rsidRDefault="00154BC6" w:rsidP="00154BC6">
      <w:pPr>
        <w:pStyle w:val="KeywordDescriptions"/>
      </w:pPr>
      <w:r w:rsidRPr="00F51A5F">
        <w:t>Language:</w:t>
      </w:r>
    </w:p>
    <w:p w:rsidR="00154BC6" w:rsidRDefault="00154BC6" w:rsidP="00154BC6">
      <w:pPr>
        <w:pStyle w:val="KeywordDescriptions"/>
      </w:pPr>
      <w:r w:rsidRPr="00F51A5F">
        <w:t xml:space="preserve">Accepts </w:t>
      </w:r>
      <w:r>
        <w:t>“</w:t>
      </w:r>
      <w:r w:rsidRPr="00F51A5F">
        <w:t>SPICE</w:t>
      </w:r>
      <w:r>
        <w:t>”</w:t>
      </w:r>
      <w:r w:rsidRPr="00F51A5F">
        <w:t xml:space="preserve">, </w:t>
      </w:r>
      <w:r>
        <w:t>“IBIS-ISS”, “</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154BC6" w:rsidRPr="00F51A5F" w:rsidRDefault="00154BC6" w:rsidP="00154BC6">
      <w:pPr>
        <w:pStyle w:val="KeywordDescriptions"/>
      </w:pPr>
      <w:r w:rsidRPr="00F51A5F">
        <w:t>Corner:</w:t>
      </w:r>
    </w:p>
    <w:p w:rsidR="00154BC6" w:rsidRPr="00F51A5F" w:rsidRDefault="00154BC6" w:rsidP="00154BC6">
      <w:pPr>
        <w:pStyle w:val="KeywordDescriptions"/>
      </w:pPr>
      <w:r w:rsidRPr="00F51A5F">
        <w:t>Three entries follow the Corner subparameter on each line:</w:t>
      </w:r>
    </w:p>
    <w:p w:rsidR="00154BC6" w:rsidRPr="00F51A5F" w:rsidRDefault="00154BC6" w:rsidP="00154BC6">
      <w:pPr>
        <w:pStyle w:val="ListContinue"/>
        <w:spacing w:after="80"/>
      </w:pP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p>
    <w:p w:rsidR="00154BC6" w:rsidRPr="00F51A5F" w:rsidRDefault="00154BC6" w:rsidP="00154BC6">
      <w:pPr>
        <w:pStyle w:val="KeywordDescriptions"/>
      </w:pPr>
      <w:r w:rsidRPr="00F51A5F">
        <w:lastRenderedPageBreak/>
        <w:t xml:space="preserve">The </w:t>
      </w:r>
      <w:proofErr w:type="spellStart"/>
      <w:r w:rsidRPr="00F51A5F">
        <w:t>corner_name</w:t>
      </w:r>
      <w:proofErr w:type="spellEnd"/>
      <w:r w:rsidRPr="00F51A5F">
        <w:t xml:space="preserv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xml:space="preserve">.  The </w:t>
      </w:r>
      <w:proofErr w:type="spellStart"/>
      <w:r w:rsidRPr="00F51A5F">
        <w:t>file_name</w:t>
      </w:r>
      <w:proofErr w:type="spellEnd"/>
      <w:r w:rsidRPr="00F51A5F">
        <w:t xml:space="preserve"> entry points to the referenced file in the same directory as the .ibs file.</w:t>
      </w:r>
    </w:p>
    <w:p w:rsidR="00154BC6" w:rsidRDefault="00154BC6" w:rsidP="00154BC6">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154BC6" w:rsidRPr="00F51A5F" w:rsidRDefault="00154BC6" w:rsidP="00154BC6">
      <w:pPr>
        <w:pStyle w:val="KeywordDescriptions"/>
      </w:pPr>
      <w:r>
        <w:t xml:space="preserve">Models instantiated by </w:t>
      </w:r>
      <w:proofErr w:type="spellStart"/>
      <w:r>
        <w:t>corner_name</w:t>
      </w:r>
      <w:proofErr w:type="spellEnd"/>
      <w:r>
        <w:t xml:space="preserve"> "Min" describe slow, weak performance, and models instantiated by </w:t>
      </w:r>
      <w:proofErr w:type="spellStart"/>
      <w:r>
        <w:t>corner_name</w:t>
      </w:r>
      <w:proofErr w:type="spellEnd"/>
      <w:r>
        <w:t xml:space="preserve"> "Max" describe fast, strong performance.</w:t>
      </w:r>
    </w:p>
    <w:p w:rsidR="00154BC6" w:rsidRPr="00F51A5F" w:rsidRDefault="00154BC6" w:rsidP="00154BC6">
      <w:pPr>
        <w:pStyle w:val="KeywordDescriptions"/>
      </w:pPr>
      <w:r w:rsidRPr="00F51A5F">
        <w:t xml:space="preserve">The </w:t>
      </w:r>
      <w:proofErr w:type="spellStart"/>
      <w:r w:rsidRPr="00F51A5F">
        <w:t>circuit_name</w:t>
      </w:r>
      <w:proofErr w:type="spellEnd"/>
      <w:r w:rsidRPr="00F51A5F">
        <w:t xml:space="preserve"> entry provides the name of the circuit to be simulated within the referenced file.  For SPICE </w:t>
      </w:r>
      <w:r>
        <w:t xml:space="preserve">and IBIS-ISS </w:t>
      </w:r>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154BC6" w:rsidRPr="00F51A5F" w:rsidRDefault="00154BC6" w:rsidP="00154BC6">
      <w:pPr>
        <w:pStyle w:val="KeywordDescriptions"/>
      </w:pPr>
      <w:r w:rsidRPr="00F51A5F">
        <w:t xml:space="preserve">No character limits, case-sensitivity limits or extension conventions are required or enforced for </w:t>
      </w:r>
      <w:proofErr w:type="spellStart"/>
      <w:r w:rsidRPr="00F51A5F">
        <w:t>file_name</w:t>
      </w:r>
      <w:proofErr w:type="spellEnd"/>
      <w:r w:rsidRPr="00F51A5F">
        <w:t xml:space="preserve"> and </w:t>
      </w:r>
      <w:proofErr w:type="spellStart"/>
      <w:r w:rsidRPr="00F51A5F">
        <w:t>circuit_name</w:t>
      </w:r>
      <w:proofErr w:type="spellEnd"/>
      <w:r w:rsidRPr="00F51A5F">
        <w:t xml:space="preserv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w:t>
      </w:r>
      <w:proofErr w:type="spellStart"/>
      <w:r w:rsidRPr="00F51A5F">
        <w:t>file_name</w:t>
      </w:r>
      <w:proofErr w:type="spellEnd"/>
      <w:r w:rsidRPr="00F51A5F">
        <w:t xml:space="preserve"> entries are recommended to avoid possible conflicts with file naming conventions under different operating systems.  Case differences between otherwise identical </w:t>
      </w:r>
      <w:proofErr w:type="spellStart"/>
      <w:r w:rsidRPr="00F51A5F">
        <w:t>file_name</w:t>
      </w:r>
      <w:proofErr w:type="spellEnd"/>
      <w:r w:rsidRPr="00F51A5F">
        <w:t xml:space="preserve"> entries or </w:t>
      </w:r>
      <w:proofErr w:type="spellStart"/>
      <w:r w:rsidRPr="00F51A5F">
        <w:t>circuit_name</w:t>
      </w:r>
      <w:proofErr w:type="spellEnd"/>
      <w:r w:rsidRPr="00F51A5F">
        <w:t xml:space="preserve"> entries should be avoided.  External languages may not support case-sensitive distinctions. </w:t>
      </w:r>
    </w:p>
    <w:p w:rsidR="00154BC6" w:rsidRPr="00F51A5F" w:rsidRDefault="00154BC6" w:rsidP="00154BC6">
      <w:pPr>
        <w:pStyle w:val="KeywordDescriptions"/>
      </w:pPr>
      <w:r w:rsidRPr="00F51A5F">
        <w:t>Parameters:</w:t>
      </w:r>
    </w:p>
    <w:p w:rsidR="00154BC6" w:rsidRPr="00F51A5F" w:rsidRDefault="00154BC6" w:rsidP="00154BC6">
      <w:pPr>
        <w:pStyle w:val="KeywordDescriptions"/>
      </w:pPr>
      <w:proofErr w:type="gramStart"/>
      <w:r w:rsidRPr="00F51A5F">
        <w:t>Lists names of parameters that can be passed into an external model file.</w:t>
      </w:r>
      <w:proofErr w:type="gramEnd"/>
      <w:r w:rsidRPr="00F51A5F">
        <w:t xml:space="preserve">  Each Parameters assignment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p>
    <w:p w:rsidR="00154BC6" w:rsidRDefault="00154BC6" w:rsidP="00154BC6">
      <w:pPr>
        <w:pStyle w:val="KeywordDescriptions"/>
        <w:rPr>
          <w:ins w:id="14" w:author="Author"/>
        </w:rPr>
      </w:pPr>
      <w:r w:rsidRPr="00F51A5F">
        <w:t>Parameter passing is not supported in SPICE.  VHDL-AMS and VHDL-</w:t>
      </w:r>
      <w:proofErr w:type="gramStart"/>
      <w:r w:rsidRPr="00F51A5F">
        <w:t>A(</w:t>
      </w:r>
      <w:proofErr w:type="gramEnd"/>
      <w:r w:rsidRPr="00F51A5F">
        <w:t xml:space="preserve">MS) parameters are supported using </w:t>
      </w:r>
      <w:r>
        <w:t>“</w:t>
      </w:r>
      <w:r w:rsidRPr="00F51A5F">
        <w:t>generic</w:t>
      </w:r>
      <w:r>
        <w:t>”</w:t>
      </w:r>
      <w:r w:rsidRPr="00F51A5F">
        <w:t xml:space="preserve"> names, and Verilog-AMS and Verilog-A(MS) parameters are supported using </w:t>
      </w:r>
      <w:r>
        <w:t>“</w:t>
      </w:r>
      <w:r w:rsidRPr="00F51A5F">
        <w:t>parameter</w:t>
      </w:r>
      <w:r>
        <w:t>”</w:t>
      </w:r>
      <w:r w:rsidRPr="00F51A5F">
        <w:t xml:space="preserve"> names.</w:t>
      </w:r>
      <w:r>
        <w:t xml:space="preserve">  IBIS-ISS parameters are supported for all IBIS-ISS parameters which are defined on the subcircuit definition line.</w:t>
      </w:r>
    </w:p>
    <w:p w:rsidR="00D52FD8" w:rsidRDefault="00D52FD8" w:rsidP="00D52FD8">
      <w:pPr>
        <w:pStyle w:val="KeywordDescriptions"/>
        <w:rPr>
          <w:ins w:id="15" w:author="Author"/>
        </w:rPr>
      </w:pPr>
      <w:proofErr w:type="spellStart"/>
      <w:ins w:id="16" w:author="Author">
        <w:r>
          <w:t>Converter_Parameters</w:t>
        </w:r>
        <w:proofErr w:type="spellEnd"/>
        <w:r>
          <w:t>:</w:t>
        </w:r>
      </w:ins>
    </w:p>
    <w:p w:rsidR="00D52FD8" w:rsidRDefault="00D52FD8" w:rsidP="00D52FD8">
      <w:pPr>
        <w:pStyle w:val="KeywordDescriptions"/>
        <w:rPr>
          <w:ins w:id="17" w:author="Author"/>
        </w:rPr>
      </w:pPr>
      <w:ins w:id="18" w:author="Author">
        <w:r>
          <w:t xml:space="preserve">This optional subparameter lists and initializes parameter names to be used as arguments for the A_to_D and/or D_to_A converter(s) of the [External Model] keyword under which it appears.  The list of </w:t>
        </w:r>
        <w:proofErr w:type="spellStart"/>
        <w:r>
          <w:t>Converter_Parameters</w:t>
        </w:r>
        <w:proofErr w:type="spellEnd"/>
        <w:r>
          <w:t xml:space="preserve"> may span several lines by using the word </w:t>
        </w:r>
        <w:proofErr w:type="spellStart"/>
        <w:r>
          <w:t>Converter_Parameters</w:t>
        </w:r>
        <w:proofErr w:type="spellEnd"/>
        <w:r>
          <w:t xml:space="preserve"> at the start of each line.  Any A_to_D or D_to_A argument which is entered as a parameter must be declared and initialized with the </w:t>
        </w:r>
        <w:proofErr w:type="spellStart"/>
        <w:r>
          <w:t>Converter_Parameters</w:t>
        </w:r>
        <w:proofErr w:type="spellEnd"/>
        <w:r>
          <w:t xml:space="preserve"> subparameter.</w:t>
        </w:r>
      </w:ins>
    </w:p>
    <w:p w:rsidR="00D52FD8" w:rsidRDefault="00D52FD8" w:rsidP="00D52FD8">
      <w:pPr>
        <w:pStyle w:val="KeywordDescriptions"/>
        <w:rPr>
          <w:ins w:id="19" w:author="Author"/>
        </w:rPr>
      </w:pPr>
      <w:proofErr w:type="spellStart"/>
      <w:ins w:id="20" w:author="Author">
        <w:r>
          <w:t>Converter_Parameters</w:t>
        </w:r>
        <w:proofErr w:type="spellEnd"/>
        <w:r>
          <w:t xml:space="preserve"> are locally scoped under each [External Model] keyword, i. e. the same converter parameter under two different [External Model</w:t>
        </w:r>
        <w:proofErr w:type="gramStart"/>
        <w:r>
          <w:t>]s</w:t>
        </w:r>
        <w:proofErr w:type="gramEnd"/>
        <w:r>
          <w:t xml:space="preserve"> will have independent values.</w:t>
        </w:r>
      </w:ins>
    </w:p>
    <w:p w:rsidR="00D52FD8" w:rsidRDefault="00D52FD8" w:rsidP="00366850">
      <w:pPr>
        <w:pStyle w:val="KeywordDescriptions"/>
        <w:rPr>
          <w:ins w:id="21" w:author="Author"/>
        </w:rPr>
      </w:pPr>
      <w:ins w:id="22" w:author="Author">
        <w:r>
          <w:t xml:space="preserve">The </w:t>
        </w:r>
        <w:proofErr w:type="spellStart"/>
        <w:r>
          <w:t>Converter_Parameters</w:t>
        </w:r>
        <w:proofErr w:type="spellEnd"/>
        <w:r>
          <w:t xml:space="preserve"> subparameter may contain one or more parameter names, which must be followed by an equal sign and a constant numeric literal and/or a reference to a parameter name which is located in a parameter tree.  The reference must begin with a file name, followed by an open parentheses and a the tree root name, a new open parentheses for any branch names (including the </w:t>
        </w:r>
        <w:proofErr w:type="spellStart"/>
        <w:r>
          <w:t>Reserved_Parameters</w:t>
        </w:r>
        <w:proofErr w:type="spellEnd"/>
        <w:r>
          <w:t xml:space="preserve"> or </w:t>
        </w:r>
        <w:proofErr w:type="spellStart"/>
        <w:r>
          <w:t>Model_Specific</w:t>
        </w:r>
        <w:proofErr w:type="spellEnd"/>
        <w:r>
          <w:t xml:space="preserve"> branch names if present in the tree) and the parameter name, and a matching set of closing parentheses.</w:t>
        </w:r>
        <w:r w:rsidR="00366850">
          <w:t xml:space="preserve">  </w:t>
        </w:r>
        <w:r>
          <w:t xml:space="preserve">The file reference may point to the .ibs file itself where the reference is made from, or any other file which contains one or more parameter trees.  The files referenced must be located in the same directory as the .ibs file containing the reference.  </w:t>
        </w:r>
        <w:r>
          <w:lastRenderedPageBreak/>
          <w:t>The file names of parameter files must follow the rules for file names given in Section 3, GENERAL SYNTAX RULES AND GUIDELINES.  External parameter files may only contain</w:t>
        </w:r>
        <w:r w:rsidR="00366850">
          <w:t xml:space="preserve"> </w:t>
        </w:r>
        <w:r>
          <w:t>parameter trees using the tree syntax described in the IBIS</w:t>
        </w:r>
        <w:r w:rsidR="00366850">
          <w:t xml:space="preserve"> </w:t>
        </w:r>
        <w:r>
          <w:t>specification.</w:t>
        </w:r>
      </w:ins>
    </w:p>
    <w:p w:rsidR="00D52FD8" w:rsidRDefault="00D52FD8" w:rsidP="00366850">
      <w:pPr>
        <w:pStyle w:val="KeywordDescriptions"/>
        <w:rPr>
          <w:ins w:id="23" w:author="Author"/>
        </w:rPr>
      </w:pPr>
      <w:ins w:id="24" w:author="Author">
        <w:r>
          <w:t>When a parameter reference and a constant numeric literal are</w:t>
        </w:r>
        <w:r w:rsidR="00366850">
          <w:t xml:space="preserve"> </w:t>
        </w:r>
        <w:r>
          <w:t>both present in an assignment, they must be separated by at</w:t>
        </w:r>
        <w:r w:rsidR="00366850">
          <w:t xml:space="preserve"> </w:t>
        </w:r>
        <w:r>
          <w:t>least one white space.  In this case, the EDA tool should</w:t>
        </w:r>
        <w:r w:rsidR="00366850">
          <w:t xml:space="preserve"> </w:t>
        </w:r>
        <w:r>
          <w:t>attempt to make the assignment using parameter reference</w:t>
        </w:r>
        <w:r w:rsidR="00366850">
          <w:t xml:space="preserve"> </w:t>
        </w:r>
        <w:r>
          <w:t>first.  If that fails (for example if the file doesn't exist)</w:t>
        </w:r>
        <w:r w:rsidR="00366850">
          <w:t xml:space="preserve"> </w:t>
        </w:r>
        <w:r>
          <w:t>the constant numeric literal shall be used for the assignment.</w:t>
        </w:r>
        <w:r w:rsidR="00366850">
          <w:t xml:space="preserve">  </w:t>
        </w:r>
        <w:r>
          <w:t>When multiple converter parameters are listed on a single line</w:t>
        </w:r>
        <w:r w:rsidR="00366850">
          <w:t xml:space="preserve"> </w:t>
        </w:r>
        <w:r>
          <w:t>with one assignment, all of the parameters on that line shall</w:t>
        </w:r>
        <w:r w:rsidR="00366850">
          <w:t xml:space="preserve"> </w:t>
        </w:r>
        <w:r>
          <w:t>be assigned the same value by the EDA tool.</w:t>
        </w:r>
      </w:ins>
    </w:p>
    <w:p w:rsidR="00D52FD8" w:rsidRPr="00F51A5F" w:rsidDel="00366850" w:rsidRDefault="00D52FD8" w:rsidP="00D52FD8">
      <w:pPr>
        <w:pStyle w:val="KeywordDescriptions"/>
        <w:rPr>
          <w:del w:id="25" w:author="Author"/>
        </w:rPr>
      </w:pPr>
      <w:ins w:id="26" w:author="Author">
        <w:r>
          <w:t xml:space="preserve">The EDA tool may provide additional means to the user </w:t>
        </w:r>
        <w:proofErr w:type="gramStart"/>
        <w:r>
          <w:t xml:space="preserve">to </w:t>
        </w:r>
        <w:r w:rsidR="00366850">
          <w:t xml:space="preserve"> </w:t>
        </w:r>
        <w:r>
          <w:t>make</w:t>
        </w:r>
        <w:proofErr w:type="gramEnd"/>
        <w:r>
          <w:t xml:space="preserve"> assignments to </w:t>
        </w:r>
        <w:proofErr w:type="spellStart"/>
        <w:r>
          <w:t>Converter_Parameters</w:t>
        </w:r>
        <w:proofErr w:type="spellEnd"/>
        <w:r>
          <w:t>.  This may include</w:t>
        </w:r>
        <w:r w:rsidR="00366850">
          <w:t xml:space="preserve"> </w:t>
        </w:r>
        <w:r>
          <w:t>the option to override the values provided in the .ibs file,</w:t>
        </w:r>
        <w:r w:rsidR="00366850">
          <w:t xml:space="preserve"> </w:t>
        </w:r>
        <w:r>
          <w:t>or to allow the user to make selections for multi-valued</w:t>
        </w:r>
        <w:r w:rsidR="00366850">
          <w:t xml:space="preserve"> </w:t>
        </w:r>
        <w:r>
          <w:t xml:space="preserve">parameters in the parameter </w:t>
        </w:r>
        <w:proofErr w:type="spellStart"/>
        <w:r>
          <w:t>tree.</w:t>
        </w:r>
      </w:ins>
    </w:p>
    <w:p w:rsidR="00154BC6" w:rsidDel="00366850" w:rsidRDefault="00154BC6" w:rsidP="00154BC6">
      <w:pPr>
        <w:pStyle w:val="KeywordDescriptions"/>
        <w:rPr>
          <w:del w:id="27" w:author="Author"/>
        </w:rPr>
      </w:pPr>
    </w:p>
    <w:p w:rsidR="00154BC6" w:rsidRPr="00F51A5F" w:rsidRDefault="00154BC6" w:rsidP="00154BC6">
      <w:pPr>
        <w:pStyle w:val="KeywordDescriptions"/>
      </w:pPr>
      <w:r w:rsidRPr="00F51A5F">
        <w:t>Ports</w:t>
      </w:r>
      <w:proofErr w:type="spellEnd"/>
      <w:r w:rsidRPr="00F51A5F">
        <w:t>:</w:t>
      </w:r>
    </w:p>
    <w:p w:rsidR="00154BC6" w:rsidRPr="00F51A5F" w:rsidRDefault="00154BC6" w:rsidP="00154BC6">
      <w:pPr>
        <w:pStyle w:val="KeywordDescriptions"/>
      </w:pPr>
      <w:r w:rsidRPr="00F51A5F">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154BC6" w:rsidRDefault="00154BC6" w:rsidP="00154BC6">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w:t>
      </w:r>
      <w:proofErr w:type="spellStart"/>
      <w:r w:rsidRPr="00630284">
        <w:t>Model_type</w:t>
      </w:r>
      <w:proofErr w:type="spellEnd"/>
      <w:r w:rsidRPr="00630284">
        <w:t xml:space="preserve"> subparameter entry must be explicitly listed (see </w:t>
      </w:r>
      <w:r w:rsidRPr="00E6675E">
        <w:t>below</w:t>
      </w:r>
      <w:r w:rsidRPr="00630284">
        <w:t xml:space="preserve">).  Note that the user may connect </w:t>
      </w:r>
      <w:r>
        <w:t xml:space="preserve">SPICE, IBIS-ISS, </w:t>
      </w:r>
      <w:r w:rsidRPr="00630284">
        <w:t>Verilog-</w:t>
      </w:r>
      <w:proofErr w:type="gramStart"/>
      <w:r w:rsidRPr="00F97255">
        <w:t>A(</w:t>
      </w:r>
      <w:proofErr w:type="gramEnd"/>
      <w:r w:rsidRPr="00F97255">
        <w:t xml:space="preserve">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154BC6" w:rsidRPr="00F51A5F" w:rsidRDefault="00154BC6" w:rsidP="00154BC6">
      <w:pPr>
        <w:pStyle w:val="KeywordDescriptions"/>
      </w:pPr>
      <w:r w:rsidRPr="00F51A5F">
        <w:t>The rules for pad connections with [External Model] are identical to those for [Model].  The [Pin Mapping] keyword may be used with [External Model</w:t>
      </w:r>
      <w:proofErr w:type="gramStart"/>
      <w:r w:rsidRPr="00F51A5F">
        <w:t>]s</w:t>
      </w:r>
      <w:proofErr w:type="gramEnd"/>
      <w:r w:rsidRPr="00F51A5F">
        <w:t xml:space="preserve"> but is not required.  If used, the [External Model] specific voltage supply ports</w:t>
      </w:r>
      <w:r>
        <w:t>—</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A_gcref</w:t>
      </w:r>
      <w:proofErr w:type="spellEnd"/>
      <w:r w:rsidRPr="00F51A5F">
        <w:t xml:space="preserve">, </w:t>
      </w:r>
      <w:proofErr w:type="spellStart"/>
      <w:r w:rsidRPr="00F51A5F">
        <w:t>A_pcref</w:t>
      </w:r>
      <w:proofErr w:type="spellEnd"/>
      <w:r w:rsidRPr="00F51A5F">
        <w:t xml:space="preserve">, and </w:t>
      </w:r>
      <w:proofErr w:type="spellStart"/>
      <w:r w:rsidRPr="00F51A5F">
        <w:t>A_extref</w:t>
      </w:r>
      <w:proofErr w:type="spellEnd"/>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154BC6" w:rsidRPr="00F51A5F" w:rsidRDefault="00154BC6" w:rsidP="00154BC6">
      <w:pPr>
        <w:pStyle w:val="KeywordDescriptions"/>
      </w:pPr>
      <w:r w:rsidRPr="00F51A5F">
        <w:t>Digital-to-Analog/Analog-to-Digital Conversions:</w:t>
      </w:r>
    </w:p>
    <w:p w:rsidR="00154BC6" w:rsidRPr="00F51A5F" w:rsidRDefault="00154BC6" w:rsidP="00154BC6">
      <w:pPr>
        <w:pStyle w:val="KeywordDescriptions"/>
      </w:pPr>
      <w:r w:rsidRPr="00F51A5F">
        <w:t xml:space="preserve">These subparameters define all digital-to-analog and analog-to-digital converters needed to properly connect digital signals with the analog ports of referenced external </w:t>
      </w:r>
      <w:r>
        <w:t xml:space="preserve">SPICE, IBIS-ISS, </w:t>
      </w:r>
      <w:r w:rsidRPr="00F51A5F">
        <w:t>Verilog-</w:t>
      </w:r>
      <w:proofErr w:type="gramStart"/>
      <w:r w:rsidRPr="00F51A5F">
        <w:t>A(</w:t>
      </w:r>
      <w:proofErr w:type="gramEnd"/>
      <w:r w:rsidRPr="00F51A5F">
        <w:t xml:space="preserve">MS) or VHDL-A(MS) models.  These subparameters must be used when [External Model] references a file written in the </w:t>
      </w:r>
      <w:r>
        <w:t xml:space="preserve">SPICE, IBIS-ISS, </w:t>
      </w:r>
      <w:r w:rsidRPr="00F51A5F">
        <w:t>Verilog-</w:t>
      </w:r>
      <w:proofErr w:type="gramStart"/>
      <w:r w:rsidRPr="00F51A5F">
        <w:t>A(</w:t>
      </w:r>
      <w:proofErr w:type="gramEnd"/>
      <w:r w:rsidRPr="00F51A5F">
        <w:t>MS)</w:t>
      </w:r>
      <w:r>
        <w:t>,</w:t>
      </w:r>
      <w:r w:rsidRPr="00F51A5F">
        <w:t xml:space="preserve"> or VHDL-A(MS) languages.  They are not permitted with Verilog-AMS or VHDL-AMS external files.</w:t>
      </w:r>
    </w:p>
    <w:p w:rsidR="00154BC6" w:rsidRPr="00F51A5F" w:rsidRDefault="00154BC6" w:rsidP="00154BC6">
      <w:pPr>
        <w:pStyle w:val="KeywordDescriptions"/>
      </w:pPr>
      <w:r w:rsidRPr="00F51A5F">
        <w:t>D_to_A:</w:t>
      </w:r>
    </w:p>
    <w:p w:rsidR="00154BC6" w:rsidRPr="00F51A5F" w:rsidRDefault="00154BC6" w:rsidP="00154BC6">
      <w:pPr>
        <w:pStyle w:val="KeywordDescriptions"/>
      </w:pPr>
      <w:r w:rsidRPr="00F51A5F">
        <w:t xml:space="preserve">As assumed in [Model], some interface ports of [External Model] circuits expect digital input signals.  As </w:t>
      </w:r>
      <w:r>
        <w:t xml:space="preserve">SPICE, IBIS-ISS, </w:t>
      </w:r>
      <w:r w:rsidRPr="00F51A5F">
        <w:t>Verilog-</w:t>
      </w:r>
      <w:proofErr w:type="gramStart"/>
      <w:r w:rsidRPr="00F51A5F">
        <w:t>A(</w:t>
      </w:r>
      <w:proofErr w:type="gramEnd"/>
      <w:r w:rsidRPr="00F51A5F">
        <w:t>MS)</w:t>
      </w:r>
      <w:r>
        <w:t>,</w:t>
      </w:r>
      <w:r w:rsidRPr="00F51A5F">
        <w:t xml:space="preserve"> or VHDL-A(MS) models understand only analog signals, some conversion from digital to analog format is required.  For example, input logical </w:t>
      </w:r>
      <w:r w:rsidRPr="00F51A5F">
        <w:lastRenderedPageBreak/>
        <w:t xml:space="preserve">states such as </w:t>
      </w:r>
      <w:r>
        <w:t>“</w:t>
      </w:r>
      <w:r w:rsidRPr="00F51A5F">
        <w:t>0</w:t>
      </w:r>
      <w:r>
        <w:t>”</w:t>
      </w:r>
      <w:r w:rsidRPr="00F51A5F">
        <w:t xml:space="preserve"> or </w:t>
      </w:r>
      <w:r>
        <w:t>“</w:t>
      </w:r>
      <w:r w:rsidRPr="00F51A5F">
        <w:t>1</w:t>
      </w:r>
      <w:r>
        <w:t>”</w:t>
      </w:r>
      <w:r w:rsidRPr="00F51A5F">
        <w:t xml:space="preserve">, implied in [Model], </w:t>
      </w:r>
      <w:proofErr w:type="gramStart"/>
      <w:r w:rsidRPr="00F51A5F">
        <w:t>must</w:t>
      </w:r>
      <w:proofErr w:type="gramEnd"/>
      <w:r w:rsidRPr="00F51A5F">
        <w:t xml:space="preserve"> be converted to actual input voltage stimuli, such as a voltage ramp, for SPICE simulation.</w:t>
      </w:r>
    </w:p>
    <w:p w:rsidR="00154BC6" w:rsidRPr="00F51A5F" w:rsidRDefault="00154BC6" w:rsidP="00154BC6">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154BC6" w:rsidRPr="00F51A5F" w:rsidRDefault="00154BC6" w:rsidP="00154BC6">
      <w:pPr>
        <w:pStyle w:val="KeywordDescriptions"/>
      </w:pPr>
      <w:r w:rsidRPr="00F51A5F">
        <w:t>The D_to_A subparameter is followed by eight arguments:</w:t>
      </w:r>
    </w:p>
    <w:p w:rsidR="00154BC6" w:rsidRPr="00F51A5F" w:rsidRDefault="00154BC6" w:rsidP="00154BC6">
      <w:pPr>
        <w:pStyle w:val="ListContinue"/>
        <w:spacing w:after="80"/>
      </w:pP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KeywordDescriptions"/>
      </w:pPr>
      <w:r w:rsidRPr="00F51A5F">
        <w:t xml:space="preserve">The </w:t>
      </w:r>
      <w:proofErr w:type="spellStart"/>
      <w:r w:rsidRPr="00F51A5F">
        <w:t>d_port</w:t>
      </w:r>
      <w:proofErr w:type="spellEnd"/>
      <w:r w:rsidRPr="00F51A5F">
        <w:t xml:space="preserve"> entry holds the name of the digital port.  This entry is used for the reserved port names </w:t>
      </w:r>
      <w:proofErr w:type="spellStart"/>
      <w:r w:rsidRPr="00F51A5F">
        <w:t>D_drive</w:t>
      </w:r>
      <w:proofErr w:type="spellEnd"/>
      <w:r w:rsidRPr="00F51A5F">
        <w:t xml:space="preserve">, </w:t>
      </w:r>
      <w:proofErr w:type="spellStart"/>
      <w:r w:rsidRPr="00F51A5F">
        <w:t>D_enable</w:t>
      </w:r>
      <w:proofErr w:type="spellEnd"/>
      <w:r w:rsidRPr="00F51A5F">
        <w:t xml:space="preserve">, and </w:t>
      </w:r>
      <w:proofErr w:type="spellStart"/>
      <w:r w:rsidRPr="00F51A5F">
        <w:t>D_switch</w:t>
      </w:r>
      <w:proofErr w:type="spellEnd"/>
      <w:r w:rsidRPr="00F51A5F">
        <w:t xml:space="preserve">.  The port1 and port2 entries hold the </w:t>
      </w:r>
      <w:r>
        <w:t xml:space="preserve">SPICE, IBIS-ISS, </w:t>
      </w:r>
      <w:r w:rsidRPr="00F51A5F">
        <w:t>Verilog-</w:t>
      </w:r>
      <w:proofErr w:type="gramStart"/>
      <w:r w:rsidRPr="00F51A5F">
        <w:t>A(</w:t>
      </w:r>
      <w:proofErr w:type="gramEnd"/>
      <w:r w:rsidRPr="00F51A5F">
        <w:t>MS) or VHDL-A(MS) analog input port names across which voltages are specified.  These entries are used for the user-defined port names, together with another port name, used as a reference.</w:t>
      </w:r>
    </w:p>
    <w:p w:rsidR="00154BC6" w:rsidRPr="00F51A5F" w:rsidRDefault="00154BC6" w:rsidP="00154BC6">
      <w:pPr>
        <w:pStyle w:val="KeywordDescriptions"/>
      </w:pPr>
      <w:r w:rsidRPr="00F51A5F">
        <w:t>Normally port1 accepts an input signal and port2 is the reference for port1.  However, for an opposite polarity stimulus, port1 could be connected to a reference port and port2 could serve as the input.</w:t>
      </w:r>
    </w:p>
    <w:p w:rsidR="00154BC6" w:rsidRDefault="00154BC6" w:rsidP="00154BC6">
      <w:pPr>
        <w:pStyle w:val="KeywordDescriptions"/>
        <w:rPr>
          <w:ins w:id="28" w:author="Author"/>
        </w:rPr>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accept analog voltage values which must correspond to the digital off and on states, where the </w:t>
      </w:r>
      <w:proofErr w:type="spellStart"/>
      <w:r w:rsidRPr="00F51A5F">
        <w:t>vhigh</w:t>
      </w:r>
      <w:proofErr w:type="spellEnd"/>
      <w:r w:rsidRPr="00F51A5F">
        <w:t xml:space="preserve"> value must be greater than the </w:t>
      </w:r>
      <w:proofErr w:type="spellStart"/>
      <w:r w:rsidRPr="00F51A5F">
        <w:t>vlow</w:t>
      </w:r>
      <w:proofErr w:type="spellEnd"/>
      <w:r w:rsidRPr="00F51A5F">
        <w:t xml:space="preserve"> value.  For example, a 3.3 V ground-referenced buffer would list </w:t>
      </w:r>
      <w:proofErr w:type="spellStart"/>
      <w:r w:rsidRPr="00F51A5F">
        <w:t>vlow</w:t>
      </w:r>
      <w:proofErr w:type="spellEnd"/>
      <w:r w:rsidRPr="00F51A5F">
        <w:t xml:space="preserve"> as 0 V and </w:t>
      </w:r>
      <w:proofErr w:type="spellStart"/>
      <w:r w:rsidRPr="00F51A5F">
        <w:t>vhigh</w:t>
      </w:r>
      <w:proofErr w:type="spellEnd"/>
      <w:r w:rsidRPr="00F51A5F">
        <w:t xml:space="preserve"> as 3.3 V.  The </w:t>
      </w:r>
      <w:proofErr w:type="spellStart"/>
      <w:r w:rsidRPr="00F51A5F">
        <w:t>trise</w:t>
      </w:r>
      <w:proofErr w:type="spellEnd"/>
      <w:r w:rsidRPr="00F51A5F">
        <w:t xml:space="preserve"> and </w:t>
      </w:r>
      <w:proofErr w:type="spellStart"/>
      <w:r w:rsidRPr="00F51A5F">
        <w:t>tfall</w:t>
      </w:r>
      <w:proofErr w:type="spellEnd"/>
      <w:r w:rsidRPr="00F51A5F">
        <w:t xml:space="preserve"> entries are times, must be positive</w:t>
      </w:r>
      <w:r>
        <w:t>,</w:t>
      </w:r>
      <w:r w:rsidRPr="00F51A5F">
        <w:t xml:space="preserve"> and define input ramp rise and fall times between 0 and 100 percent.</w:t>
      </w:r>
    </w:p>
    <w:p w:rsidR="005379B1" w:rsidRPr="00F51A5F" w:rsidDel="005379B1" w:rsidRDefault="005379B1" w:rsidP="00154BC6">
      <w:pPr>
        <w:pStyle w:val="KeywordDescriptions"/>
        <w:rPr>
          <w:del w:id="29" w:author="Author"/>
        </w:rPr>
      </w:pPr>
      <w:ins w:id="30" w:author="Author">
        <w:r>
          <w:t xml:space="preserve">Any or all of these entries may be defined by parameter names, which must be declared and initialized by one or more </w:t>
        </w:r>
        <w:proofErr w:type="spellStart"/>
        <w:r>
          <w:t>Converter_Parameters</w:t>
        </w:r>
        <w:proofErr w:type="spellEnd"/>
        <w:r>
          <w:t xml:space="preserve"> </w:t>
        </w:r>
        <w:proofErr w:type="spellStart"/>
        <w:r>
          <w:t>subparameter.</w:t>
        </w:r>
      </w:ins>
    </w:p>
    <w:p w:rsidR="00154BC6" w:rsidRPr="00F51A5F" w:rsidRDefault="00154BC6" w:rsidP="00154BC6">
      <w:pPr>
        <w:pStyle w:val="KeywordDescriptions"/>
      </w:pPr>
      <w:r w:rsidRPr="00F51A5F">
        <w:t>The</w:t>
      </w:r>
      <w:proofErr w:type="spellEnd"/>
      <w:r w:rsidRPr="00F51A5F">
        <w:t xml:space="preserve"> </w:t>
      </w:r>
      <w:proofErr w:type="spellStart"/>
      <w:r w:rsidRPr="00F51A5F">
        <w:t>corner_name</w:t>
      </w:r>
      <w:proofErr w:type="spellEnd"/>
      <w:r w:rsidRPr="00F51A5F">
        <w:t xml:space="preserve"> entry holds the name of the external model corner being referenced, as listed under the Corner subparameter.</w:t>
      </w:r>
    </w:p>
    <w:p w:rsidR="00154BC6" w:rsidRPr="00F51A5F" w:rsidRDefault="00154BC6" w:rsidP="00154BC6">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w:t>
      </w:r>
      <w:proofErr w:type="spellStart"/>
      <w:r w:rsidRPr="00F51A5F">
        <w:t>corner_name</w:t>
      </w:r>
      <w:proofErr w:type="spellEnd"/>
      <w:r w:rsidRPr="00F51A5F">
        <w:t xml:space="preserve"> entry may be omitted.</w:t>
      </w:r>
    </w:p>
    <w:p w:rsidR="00154BC6" w:rsidRPr="00F51A5F" w:rsidRDefault="00154BC6" w:rsidP="00154BC6">
      <w:pPr>
        <w:pStyle w:val="KeywordDescriptions"/>
      </w:pPr>
      <w:r w:rsidRPr="00F51A5F">
        <w:t>A_to_D:</w:t>
      </w:r>
    </w:p>
    <w:p w:rsidR="00154BC6" w:rsidRPr="00F51A5F" w:rsidRDefault="00154BC6" w:rsidP="00154BC6">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r>
        <w:t xml:space="preserve">SPICE, IBIS-ISS, </w:t>
      </w:r>
      <w:r w:rsidRPr="00F51A5F">
        <w:t xml:space="preserve">Verilog-A(MS) or VHDL-A(MS) model or analog voltages present at the pad/pin.  This allows an analog signal from the external </w:t>
      </w:r>
      <w:r>
        <w:t xml:space="preserve">SPICE, IBIS-ISS, </w:t>
      </w:r>
      <w:r w:rsidRPr="00F51A5F">
        <w:t>Verilog-</w:t>
      </w:r>
      <w:proofErr w:type="gramStart"/>
      <w:r w:rsidRPr="00F51A5F">
        <w:t>A(</w:t>
      </w:r>
      <w:proofErr w:type="gramEnd"/>
      <w:r w:rsidRPr="00F51A5F">
        <w:t>MS) or VHDL-A(MS) circuit or pad/pin to be read as a digital signal by the simulation tool.</w:t>
      </w:r>
    </w:p>
    <w:p w:rsidR="00154BC6" w:rsidRPr="00F51A5F" w:rsidRDefault="00154BC6" w:rsidP="00154BC6">
      <w:pPr>
        <w:pStyle w:val="KeywordDescriptions"/>
      </w:pPr>
      <w:r w:rsidRPr="00F51A5F">
        <w:t>The A_to_D subparameter is followed by six arguments:</w:t>
      </w:r>
    </w:p>
    <w:p w:rsidR="00154BC6" w:rsidRPr="005F1462" w:rsidRDefault="00154BC6" w:rsidP="00154BC6">
      <w:pPr>
        <w:pStyle w:val="ListContinue"/>
        <w:spacing w:after="80"/>
        <w:rPr>
          <w:lang w:val="fr-FR"/>
        </w:rPr>
      </w:pPr>
      <w:proofErr w:type="spellStart"/>
      <w:r w:rsidRPr="005F1462">
        <w:rPr>
          <w:lang w:val="fr-FR"/>
        </w:rPr>
        <w:t>d_port</w:t>
      </w:r>
      <w:proofErr w:type="spellEnd"/>
      <w:r w:rsidRPr="005F1462">
        <w:rPr>
          <w:lang w:val="fr-FR"/>
        </w:rPr>
        <w:t xml:space="preserve"> port1 port2 </w:t>
      </w:r>
      <w:proofErr w:type="spellStart"/>
      <w:r w:rsidRPr="005F1462">
        <w:rPr>
          <w:lang w:val="fr-FR"/>
        </w:rPr>
        <w:t>vlow</w:t>
      </w:r>
      <w:proofErr w:type="spellEnd"/>
      <w:r w:rsidRPr="005F1462">
        <w:rPr>
          <w:lang w:val="fr-FR"/>
        </w:rPr>
        <w:t xml:space="preserve"> </w:t>
      </w:r>
      <w:proofErr w:type="spellStart"/>
      <w:r w:rsidRPr="005F1462">
        <w:rPr>
          <w:lang w:val="fr-FR"/>
        </w:rPr>
        <w:t>vhigh</w:t>
      </w:r>
      <w:proofErr w:type="spellEnd"/>
      <w:r w:rsidRPr="005F1462">
        <w:rPr>
          <w:lang w:val="fr-FR"/>
        </w:rPr>
        <w:t xml:space="preserve"> </w:t>
      </w:r>
      <w:proofErr w:type="spellStart"/>
      <w:r w:rsidRPr="005F1462">
        <w:rPr>
          <w:lang w:val="fr-FR"/>
        </w:rPr>
        <w:t>corner_name</w:t>
      </w:r>
      <w:proofErr w:type="spellEnd"/>
    </w:p>
    <w:p w:rsidR="00154BC6" w:rsidRPr="00F51A5F" w:rsidRDefault="00154BC6" w:rsidP="00154BC6">
      <w:pPr>
        <w:pStyle w:val="KeywordDescriptions"/>
      </w:pPr>
      <w:r w:rsidRPr="00F51A5F">
        <w:t xml:space="preserve">The </w:t>
      </w:r>
      <w:proofErr w:type="spellStart"/>
      <w:r w:rsidRPr="00F51A5F">
        <w:t>d_port</w:t>
      </w:r>
      <w:proofErr w:type="spellEnd"/>
      <w:r w:rsidRPr="00F51A5F">
        <w:t xml:space="preserve"> entry lists the reserved port name </w:t>
      </w:r>
      <w:proofErr w:type="spellStart"/>
      <w:r w:rsidRPr="00F51A5F">
        <w:t>D_receive</w:t>
      </w:r>
      <w:proofErr w:type="spellEnd"/>
      <w:r w:rsidRPr="00F51A5F">
        <w:t xml:space="preserve">.  As with D_to_A, the port1 entry would normally contain the reserved name </w:t>
      </w:r>
      <w:proofErr w:type="spellStart"/>
      <w:r w:rsidRPr="00F51A5F">
        <w:t>A_signal</w:t>
      </w:r>
      <w:proofErr w:type="spellEnd"/>
      <w:r w:rsidRPr="00F51A5F">
        <w:t xml:space="preserve">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154BC6" w:rsidRDefault="00154BC6" w:rsidP="00154BC6">
      <w:pPr>
        <w:pStyle w:val="KeywordDescriptions"/>
        <w:rPr>
          <w:ins w:id="31" w:author="Author"/>
        </w:rPr>
      </w:pPr>
      <w:r w:rsidRPr="00F51A5F">
        <w:lastRenderedPageBreak/>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list the low and high analog threshold voltage values.  The reported digital state on </w:t>
      </w:r>
      <w:proofErr w:type="spellStart"/>
      <w:r w:rsidRPr="00F51A5F">
        <w:t>D_receive</w:t>
      </w:r>
      <w:proofErr w:type="spellEnd"/>
      <w:r w:rsidRPr="00F51A5F">
        <w:t xml:space="preserve"> will be </w:t>
      </w:r>
      <w:r>
        <w:t>“</w:t>
      </w:r>
      <w:r w:rsidRPr="00F51A5F">
        <w:t>0</w:t>
      </w:r>
      <w:r>
        <w:t>”</w:t>
      </w:r>
      <w:r w:rsidRPr="00F51A5F">
        <w:t xml:space="preserve"> if the measured voltage is lower than the </w:t>
      </w:r>
      <w:proofErr w:type="spellStart"/>
      <w:r w:rsidRPr="00F51A5F">
        <w:t>vlow</w:t>
      </w:r>
      <w:proofErr w:type="spellEnd"/>
      <w:r w:rsidRPr="00F51A5F">
        <w:t xml:space="preserve"> value, </w:t>
      </w:r>
      <w:r>
        <w:t>“</w:t>
      </w:r>
      <w:r w:rsidRPr="00F51A5F">
        <w:t>1</w:t>
      </w:r>
      <w:r>
        <w:t>”</w:t>
      </w:r>
      <w:r w:rsidRPr="00F51A5F">
        <w:t xml:space="preserve"> if above the </w:t>
      </w:r>
      <w:proofErr w:type="spellStart"/>
      <w:r w:rsidRPr="00F51A5F">
        <w:t>vhigh</w:t>
      </w:r>
      <w:proofErr w:type="spellEnd"/>
      <w:r w:rsidRPr="00F51A5F">
        <w:t xml:space="preserve"> value, and </w:t>
      </w:r>
      <w:r>
        <w:t>“</w:t>
      </w:r>
      <w:r w:rsidRPr="00F51A5F">
        <w:t>X</w:t>
      </w:r>
      <w:r>
        <w:t>”</w:t>
      </w:r>
      <w:r w:rsidRPr="00F51A5F">
        <w:t xml:space="preserve"> otherwise.</w:t>
      </w:r>
    </w:p>
    <w:p w:rsidR="005379B1" w:rsidRPr="00F51A5F" w:rsidRDefault="005379B1" w:rsidP="00154BC6">
      <w:pPr>
        <w:pStyle w:val="KeywordDescriptions"/>
      </w:pPr>
      <w:ins w:id="32" w:author="Author">
        <w:r>
          <w:t xml:space="preserve">Any or all of these entries may be defined by parameter names, which must be declared and initialized by one or more </w:t>
        </w:r>
        <w:proofErr w:type="spellStart"/>
        <w:r>
          <w:t>Converter_Parameters</w:t>
        </w:r>
        <w:proofErr w:type="spellEnd"/>
        <w:r>
          <w:t xml:space="preserve"> subparameter.</w:t>
        </w:r>
      </w:ins>
    </w:p>
    <w:p w:rsidR="00154BC6" w:rsidRPr="00F51A5F" w:rsidRDefault="00154BC6" w:rsidP="00154BC6">
      <w:pPr>
        <w:pStyle w:val="KeywordDescriptions"/>
      </w:pPr>
      <w:r w:rsidRPr="00F51A5F">
        <w:t xml:space="preserve">The </w:t>
      </w:r>
      <w:proofErr w:type="spellStart"/>
      <w:r w:rsidRPr="00F51A5F">
        <w:t>corner_name</w:t>
      </w:r>
      <w:proofErr w:type="spellEnd"/>
      <w:r w:rsidRPr="00F51A5F">
        <w:t xml:space="preserve"> entry holds the name of the external model corner being referenced, as listed under the Corner subparameter.</w:t>
      </w:r>
    </w:p>
    <w:p w:rsidR="00154BC6" w:rsidRPr="00F51A5F" w:rsidRDefault="00154BC6" w:rsidP="00154BC6">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154BC6" w:rsidRPr="00F51A5F" w:rsidRDefault="00154BC6" w:rsidP="00154BC6">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w:t>
      </w:r>
      <w:proofErr w:type="spellStart"/>
      <w:r w:rsidRPr="00F51A5F">
        <w:t>D_receive</w:t>
      </w:r>
      <w:proofErr w:type="spellEnd"/>
      <w:r w:rsidRPr="00F51A5F">
        <w:t xml:space="preserve"> and/or analog port responses in addition to at-pad </w:t>
      </w:r>
      <w:proofErr w:type="spellStart"/>
      <w:r w:rsidRPr="00F51A5F">
        <w:t>A_signal</w:t>
      </w:r>
      <w:proofErr w:type="spellEnd"/>
      <w:r w:rsidRPr="00F51A5F">
        <w:t xml:space="preserve"> response).  If at-pad measurements are desired, the </w:t>
      </w:r>
      <w:proofErr w:type="spellStart"/>
      <w:r w:rsidRPr="00F51A5F">
        <w:t>A_signal</w:t>
      </w:r>
      <w:proofErr w:type="spellEnd"/>
      <w:r w:rsidRPr="00F51A5F">
        <w:t xml:space="preserve">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as appropriate to the measurement point of interest.</w:t>
      </w:r>
    </w:p>
    <w:p w:rsidR="00154BC6" w:rsidRPr="00F51A5F" w:rsidRDefault="00154BC6" w:rsidP="00154BC6">
      <w:pPr>
        <w:pStyle w:val="KeywordDescriptions"/>
      </w:pPr>
      <w:r w:rsidRPr="00F51A5F">
        <w:t xml:space="preserve">Note that, while the port assignments and </w:t>
      </w:r>
      <w:r>
        <w:t xml:space="preserve">SPICE, IBIS-ISS, </w:t>
      </w:r>
      <w:r w:rsidRPr="00F51A5F">
        <w:t>Verilog-</w:t>
      </w:r>
      <w:proofErr w:type="gramStart"/>
      <w:r w:rsidRPr="00F51A5F">
        <w:t>A(</w:t>
      </w:r>
      <w:proofErr w:type="gramEnd"/>
      <w:r w:rsidRPr="00F51A5F">
        <w:t xml:space="preserve">MS) or VHDL-A(MS) model must be provided by the user, the D_to_A and A_to_D converters will be provided automatically by the tool (the converter parameters must still be declared by the user).  There is no need for the user to develop external </w:t>
      </w:r>
      <w:r>
        <w:t xml:space="preserve">SPICE, IBIS-ISS, </w:t>
      </w:r>
      <w:r w:rsidRPr="00F51A5F">
        <w:t>Verilog-</w:t>
      </w:r>
      <w:proofErr w:type="gramStart"/>
      <w:r w:rsidRPr="00F51A5F">
        <w:t>A(</w:t>
      </w:r>
      <w:proofErr w:type="gramEnd"/>
      <w:r w:rsidRPr="00F51A5F">
        <w:t>MS) or VHDL-A(MS) code specifically for these functions.</w:t>
      </w:r>
    </w:p>
    <w:p w:rsidR="00154BC6" w:rsidRDefault="00154BC6" w:rsidP="00154BC6">
      <w:pPr>
        <w:pStyle w:val="KeywordDescriptions"/>
      </w:pPr>
      <w:r w:rsidRPr="00F51A5F">
        <w:t xml:space="preserve">A conceptual diagram of the port connections of a </w:t>
      </w:r>
      <w:r>
        <w:t xml:space="preserve">SPICE, IBIS-ISS, </w:t>
      </w:r>
      <w:r w:rsidRPr="00F51A5F">
        <w:t>Verilog-</w:t>
      </w:r>
      <w:proofErr w:type="gramStart"/>
      <w:r w:rsidRPr="00F51A5F">
        <w:t>A(</w:t>
      </w:r>
      <w:proofErr w:type="gramEnd"/>
      <w:r w:rsidRPr="00F51A5F">
        <w:t xml:space="preserve">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xml:space="preserve">. The example illustrates an I/O buffer.  Note that the drawing implies that the </w:t>
      </w:r>
      <w:proofErr w:type="spellStart"/>
      <w:r w:rsidRPr="00F51A5F">
        <w:t>D_receive</w:t>
      </w:r>
      <w:proofErr w:type="spellEnd"/>
      <w:r w:rsidRPr="00F51A5F">
        <w:t xml:space="preserve"> state changes in response to the analog signal </w:t>
      </w:r>
      <w:proofErr w:type="spellStart"/>
      <w:r w:rsidRPr="00F51A5F">
        <w:t>my_receive</w:t>
      </w:r>
      <w:proofErr w:type="spellEnd"/>
      <w:r w:rsidRPr="00F51A5F">
        <w:t xml:space="preserve">, not </w:t>
      </w:r>
      <w:proofErr w:type="spellStart"/>
      <w:r w:rsidRPr="00F51A5F">
        <w:t>A_signal</w:t>
      </w:r>
      <w:proofErr w:type="spellEnd"/>
      <w:r w:rsidRPr="00F51A5F">
        <w:t>:</w:t>
      </w:r>
    </w:p>
    <w:p w:rsidR="00154BC6" w:rsidRDefault="00154BC6" w:rsidP="00154BC6">
      <w:pPr>
        <w:pStyle w:val="KeywordDescriptions"/>
      </w:pPr>
    </w:p>
    <w:p w:rsidR="00154BC6" w:rsidRDefault="00154BC6" w:rsidP="00154BC6">
      <w:pPr>
        <w:spacing w:after="80"/>
        <w:jc w:val="center"/>
      </w:pPr>
      <w:r>
        <w:object w:dxaOrig="7065"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3pt;height:224.15pt" o:ole="">
            <v:imagedata r:id="rId9" o:title=""/>
          </v:shape>
          <o:OLEObject Type="Embed" ProgID="Visio.Drawing.11" ShapeID="_x0000_i1025" DrawAspect="Content" ObjectID="_1428493738" r:id="rId10"/>
        </w:object>
      </w:r>
    </w:p>
    <w:p w:rsidR="00154BC6" w:rsidRDefault="00154BC6" w:rsidP="00154BC6">
      <w:pPr>
        <w:pStyle w:val="Figurecaption"/>
        <w:spacing w:before="0" w:after="80"/>
      </w:pPr>
      <w:bookmarkStart w:id="33" w:name="_Ref300063833"/>
      <w:r>
        <w:t xml:space="preserve"> - </w:t>
      </w:r>
      <w:r w:rsidRPr="00F51A5F">
        <w:t>Example of an [External Model] I/O Buffer Using SPICE,</w:t>
      </w:r>
      <w:r>
        <w:br/>
      </w:r>
      <w:r w:rsidRPr="00F51A5F">
        <w:t>Verilog-A(MS)</w:t>
      </w:r>
      <w:r>
        <w:t>,</w:t>
      </w:r>
      <w:r w:rsidRPr="00F51A5F">
        <w:t xml:space="preserve"> or VHDL-A(MS)</w:t>
      </w:r>
      <w:bookmarkEnd w:id="33"/>
    </w:p>
    <w:p w:rsidR="00154BC6" w:rsidRPr="00F51A5F" w:rsidRDefault="00154BC6" w:rsidP="00154BC6">
      <w:pPr>
        <w:spacing w:after="80"/>
      </w:pPr>
    </w:p>
    <w:p w:rsidR="00154BC6" w:rsidRPr="00F51A5F" w:rsidRDefault="00154BC6" w:rsidP="00154BC6">
      <w:pPr>
        <w:pStyle w:val="KeywordDescriptions"/>
      </w:pPr>
      <w:r w:rsidRPr="00F51A5F">
        <w:t>Pseudo-Differential Buffers:</w:t>
      </w:r>
    </w:p>
    <w:p w:rsidR="00154BC6" w:rsidRPr="00F51A5F" w:rsidRDefault="00154BC6" w:rsidP="00154BC6">
      <w:pPr>
        <w:pStyle w:val="KeywordDescriptions"/>
      </w:pPr>
      <w:r w:rsidRPr="00F51A5F">
        <w:t>Pseudo-differential buffers may be described using a pair of [External Model</w:t>
      </w:r>
      <w:proofErr w:type="gramStart"/>
      <w:r w:rsidRPr="00F51A5F">
        <w:t>]s</w:t>
      </w:r>
      <w:proofErr w:type="gramEnd"/>
      <w:r w:rsidRPr="00F51A5F">
        <w:t xml:space="preserve"> which may or may not be identical.  Each of the analog I/O signal ports (usually </w:t>
      </w:r>
      <w:proofErr w:type="spellStart"/>
      <w:r w:rsidRPr="00F51A5F">
        <w:t>A_signal</w:t>
      </w:r>
      <w:proofErr w:type="spellEnd"/>
      <w:r w:rsidRPr="00F51A5F">
        <w:t>) is connected to a specific pad through the [Pin] list in the usual fashion, and the two ports are linked together as a differential pair through the [Diff Pin] keyword.</w:t>
      </w:r>
    </w:p>
    <w:p w:rsidR="00154BC6" w:rsidRPr="00F51A5F" w:rsidRDefault="00154BC6" w:rsidP="00154BC6">
      <w:pPr>
        <w:pStyle w:val="KeywordDescriptions"/>
      </w:pPr>
      <w:r w:rsidRPr="00F51A5F">
        <w:t xml:space="preserve">The reserved signal name </w:t>
      </w:r>
      <w:proofErr w:type="spellStart"/>
      <w:r w:rsidRPr="00F51A5F">
        <w:t>A_signal</w:t>
      </w:r>
      <w:proofErr w:type="spellEnd"/>
      <w:r w:rsidRPr="00F51A5F">
        <w:t xml:space="preserve"> is required for the I/O signal ports of [External Model</w:t>
      </w:r>
      <w:proofErr w:type="gramStart"/>
      <w:r w:rsidRPr="00F51A5F">
        <w:t>]s</w:t>
      </w:r>
      <w:proofErr w:type="gramEnd"/>
      <w:r w:rsidRPr="00F51A5F">
        <w:t xml:space="preserve"> connected to pads used in a pseudo-differential configuration.</w:t>
      </w:r>
    </w:p>
    <w:p w:rsidR="00154BC6" w:rsidRDefault="00154BC6" w:rsidP="00154BC6">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154BC6" w:rsidRPr="00F51A5F" w:rsidRDefault="00154BC6" w:rsidP="00154BC6">
      <w:pPr>
        <w:pStyle w:val="KeywordDescriptions"/>
      </w:pPr>
      <w:r w:rsidRPr="00F51A5F">
        <w:t xml:space="preserve">The D_to_A adapters used for </w:t>
      </w:r>
      <w:r>
        <w:t xml:space="preserve">SPICE, IBIS-ISS, </w:t>
      </w:r>
      <w:r w:rsidRPr="00F51A5F">
        <w:t>Verilog-</w:t>
      </w:r>
      <w:proofErr w:type="gramStart"/>
      <w:r w:rsidRPr="00F51A5F">
        <w:t>A(</w:t>
      </w:r>
      <w:proofErr w:type="gramEnd"/>
      <w:r w:rsidRPr="00F51A5F">
        <w:t xml:space="preserve">MS) or VHDL-A(MS) files can be set up to control ports on pseudo-differential buffers.  If </w:t>
      </w:r>
      <w:r>
        <w:t xml:space="preserve">SPICE, IBIS-ISS, </w:t>
      </w:r>
      <w:r w:rsidRPr="00F51A5F">
        <w:t xml:space="preserve">Verilog-A(MS) or VHDL-A(MS) is used as an external language, the [Diff Pin] </w:t>
      </w:r>
      <w:proofErr w:type="spellStart"/>
      <w:r w:rsidRPr="00F51A5F">
        <w:t>vdiff</w:t>
      </w:r>
      <w:proofErr w:type="spellEnd"/>
      <w:r w:rsidRPr="00F51A5F">
        <w:t xml:space="preserve"> subparameter overrides the contents of </w:t>
      </w:r>
      <w:proofErr w:type="spellStart"/>
      <w:r w:rsidRPr="00F51A5F">
        <w:t>vlow</w:t>
      </w:r>
      <w:proofErr w:type="spellEnd"/>
      <w:r w:rsidRPr="00F51A5F">
        <w:t xml:space="preserve"> and </w:t>
      </w:r>
      <w:proofErr w:type="spellStart"/>
      <w:r w:rsidRPr="00F51A5F">
        <w:t>vhigh</w:t>
      </w:r>
      <w:proofErr w:type="spellEnd"/>
      <w:r w:rsidRPr="00F51A5F">
        <w:t xml:space="preserve"> under A_to_D.  </w:t>
      </w:r>
    </w:p>
    <w:p w:rsidR="00154BC6" w:rsidRPr="00F51A5F" w:rsidRDefault="00154BC6" w:rsidP="00154BC6">
      <w:pPr>
        <w:pStyle w:val="KeywordDescriptions"/>
      </w:pPr>
      <w:r w:rsidRPr="00F51A5F">
        <w:t xml:space="preserve">IMPORTANT: For pseudo-differential buffers under [External Model], the analog input response may only be measured at the die pads.  The [Diff Pin] parameter is required, and controls both the polarity and the differential thresholds used to determine the </w:t>
      </w:r>
      <w:proofErr w:type="spellStart"/>
      <w:r w:rsidRPr="00F51A5F">
        <w:t>D_receive</w:t>
      </w:r>
      <w:proofErr w:type="spellEnd"/>
      <w:r w:rsidRPr="00F51A5F">
        <w:t xml:space="preserve"> port response (the </w:t>
      </w:r>
      <w:proofErr w:type="spellStart"/>
      <w:r w:rsidRPr="00F51A5F">
        <w:t>D_receive</w:t>
      </w:r>
      <w:proofErr w:type="spellEnd"/>
      <w:r w:rsidRPr="00F51A5F">
        <w:t xml:space="preserve"> port will follow the state o</w:t>
      </w:r>
      <w:r>
        <w:t xml:space="preserve">f the non-inverting pin/pad as </w:t>
      </w:r>
      <w:r w:rsidRPr="00F51A5F">
        <w:t xml:space="preserve">referenced to the inverting pin/pad).  For </w:t>
      </w:r>
      <w:r>
        <w:t xml:space="preserve">SPICE, IBIS-ISS, </w:t>
      </w:r>
      <w:r w:rsidRPr="00F51A5F">
        <w:t>Verilog-</w:t>
      </w:r>
      <w:proofErr w:type="gramStart"/>
      <w:r w:rsidRPr="00F51A5F">
        <w:t>A(</w:t>
      </w:r>
      <w:proofErr w:type="gramEnd"/>
      <w:r w:rsidRPr="00F51A5F">
        <w:t xml:space="preserve">MS) or VHDL-A(MS) models, the A_to_D line must name the </w:t>
      </w:r>
      <w:proofErr w:type="spellStart"/>
      <w:r w:rsidRPr="00F51A5F">
        <w:t>A_signal</w:t>
      </w:r>
      <w:proofErr w:type="spellEnd"/>
      <w:r w:rsidRPr="00F51A5F">
        <w:t xml:space="preserve"> port under either port1 or port2, as with a single-ended buffer. The A_to_D </w:t>
      </w:r>
      <w:r w:rsidRPr="00F51A5F">
        <w:lastRenderedPageBreak/>
        <w:t xml:space="preserve">converter then effectively acts </w:t>
      </w:r>
      <w:r>
        <w:t>“</w:t>
      </w:r>
      <w:r w:rsidRPr="00F51A5F">
        <w:t>in parallel</w:t>
      </w:r>
      <w:r>
        <w:t>”</w:t>
      </w:r>
      <w:r w:rsidRPr="00F51A5F">
        <w:t xml:space="preserve"> with the load of the buffer circuit.  The </w:t>
      </w:r>
      <w:proofErr w:type="spellStart"/>
      <w:r w:rsidRPr="00F51A5F">
        <w:t>vhigh</w:t>
      </w:r>
      <w:proofErr w:type="spellEnd"/>
      <w:r w:rsidRPr="00F51A5F">
        <w:t xml:space="preserve"> and </w:t>
      </w:r>
      <w:proofErr w:type="spellStart"/>
      <w:r w:rsidRPr="00F51A5F">
        <w:t>vlow</w:t>
      </w:r>
      <w:proofErr w:type="spellEnd"/>
      <w:r w:rsidRPr="00F51A5F">
        <w:t xml:space="preserve"> parameters will be overridden by the [Diff Pin] </w:t>
      </w:r>
      <w:proofErr w:type="spellStart"/>
      <w:r w:rsidRPr="00F51A5F">
        <w:t>vdiff</w:t>
      </w:r>
      <w:proofErr w:type="spellEnd"/>
      <w:r w:rsidRPr="00F51A5F">
        <w:t xml:space="preserve"> declarations.</w:t>
      </w:r>
    </w:p>
    <w:p w:rsidR="00154BC6" w:rsidRDefault="00154BC6" w:rsidP="00154BC6">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154BC6" w:rsidRDefault="00154BC6" w:rsidP="00154BC6">
      <w:pPr>
        <w:pStyle w:val="KeywordDescriptions"/>
      </w:pPr>
    </w:p>
    <w:p w:rsidR="00154BC6" w:rsidRDefault="00154BC6" w:rsidP="00154BC6">
      <w:pPr>
        <w:spacing w:after="80"/>
        <w:jc w:val="center"/>
      </w:pPr>
      <w:r>
        <w:object w:dxaOrig="7605" w:dyaOrig="10845">
          <v:shape id="_x0000_i1026" type="#_x0000_t75" style="width:380.3pt;height:542.3pt" o:ole="">
            <v:imagedata r:id="rId11" o:title=""/>
          </v:shape>
          <o:OLEObject Type="Embed" ProgID="Visio.Drawing.11" ShapeID="_x0000_i1026" DrawAspect="Content" ObjectID="_1428493739" r:id="rId12"/>
        </w:object>
      </w:r>
    </w:p>
    <w:p w:rsidR="00154BC6" w:rsidRDefault="00154BC6" w:rsidP="00154BC6">
      <w:pPr>
        <w:pStyle w:val="Figurecaption"/>
        <w:spacing w:before="0" w:after="80"/>
      </w:pPr>
      <w:bookmarkStart w:id="34" w:name="_Ref300063856"/>
      <w:r>
        <w:t xml:space="preserve"> -</w:t>
      </w:r>
      <w:r w:rsidRPr="00F51A5F">
        <w:t xml:space="preserve">Example </w:t>
      </w:r>
      <w:r>
        <w:t xml:space="preserve">SPICE, IBIS-ISS, </w:t>
      </w:r>
      <w:r w:rsidRPr="00F51A5F">
        <w:t>Verilog-A(MS) or VHDL-A(MS) Implementation</w:t>
      </w:r>
      <w:bookmarkEnd w:id="34"/>
    </w:p>
    <w:p w:rsidR="00154BC6" w:rsidRPr="006F2A7E" w:rsidRDefault="00154BC6" w:rsidP="00154BC6">
      <w:pPr>
        <w:spacing w:after="80"/>
      </w:pPr>
    </w:p>
    <w:p w:rsidR="00154BC6" w:rsidRDefault="00154BC6" w:rsidP="00154BC6">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lastRenderedPageBreak/>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 xml:space="preserve">f </w:t>
      </w:r>
      <w:proofErr w:type="spellStart"/>
      <w:r w:rsidRPr="0068475A">
        <w:rPr>
          <w:rFonts w:ascii="Times New Roman" w:hAnsi="Times New Roman" w:cs="Times New Roman"/>
          <w:sz w:val="24"/>
          <w:szCs w:val="24"/>
        </w:rPr>
        <w:t>D_receive</w:t>
      </w:r>
      <w:proofErr w:type="spellEnd"/>
      <w:r w:rsidRPr="0068475A">
        <w:rPr>
          <w:rFonts w:ascii="Times New Roman" w:hAnsi="Times New Roman" w:cs="Times New Roman"/>
          <w:sz w:val="24"/>
          <w:szCs w:val="24"/>
        </w:rPr>
        <w:t xml:space="preserve"> is determined by the tool automatically by observing the </w:t>
      </w:r>
      <w:proofErr w:type="spellStart"/>
      <w:r w:rsidRPr="0068475A">
        <w:rPr>
          <w:rFonts w:ascii="Times New Roman" w:hAnsi="Times New Roman" w:cs="Times New Roman"/>
          <w:sz w:val="24"/>
          <w:szCs w:val="24"/>
        </w:rPr>
        <w:t>A_signal</w:t>
      </w:r>
      <w:proofErr w:type="spellEnd"/>
      <w:r w:rsidRPr="0068475A">
        <w:rPr>
          <w:rFonts w:ascii="Times New Roman" w:hAnsi="Times New Roman" w:cs="Times New Roman"/>
          <w:sz w:val="24"/>
          <w:szCs w:val="24"/>
        </w:rPr>
        <w:t xml:space="preserve"> ports. The outputs of the actual receiver circuits in the *-AMS models are not used for determining </w:t>
      </w:r>
      <w:proofErr w:type="spellStart"/>
      <w:r w:rsidRPr="0068475A">
        <w:rPr>
          <w:rFonts w:ascii="Times New Roman" w:hAnsi="Times New Roman" w:cs="Times New Roman"/>
          <w:sz w:val="24"/>
          <w:szCs w:val="24"/>
        </w:rPr>
        <w:t>D_receive</w:t>
      </w:r>
      <w:proofErr w:type="spellEnd"/>
      <w:r w:rsidRPr="0068475A">
        <w:rPr>
          <w:rFonts w:ascii="Times New Roman" w:hAnsi="Times New Roman" w:cs="Times New Roman"/>
          <w:sz w:val="24"/>
          <w:szCs w:val="24"/>
        </w:rPr>
        <w:t>.</w:t>
      </w:r>
    </w:p>
    <w:p w:rsidR="00154BC6" w:rsidRPr="006F2A7E" w:rsidRDefault="00154BC6" w:rsidP="00154BC6">
      <w:pPr>
        <w:pStyle w:val="PlainText"/>
        <w:spacing w:after="80"/>
        <w:rPr>
          <w:rFonts w:ascii="Times New Roman" w:hAnsi="Times New Roman" w:cs="Times New Roman"/>
          <w:sz w:val="24"/>
          <w:szCs w:val="24"/>
        </w:rPr>
      </w:pPr>
    </w:p>
    <w:p w:rsidR="00154BC6" w:rsidRDefault="00154BC6" w:rsidP="00154BC6">
      <w:pPr>
        <w:pStyle w:val="KeywordDescriptions"/>
        <w:jc w:val="center"/>
      </w:pPr>
      <w:r>
        <w:object w:dxaOrig="6165" w:dyaOrig="7066">
          <v:shape id="_x0000_i1027" type="#_x0000_t75" style="width:307.75pt;height:355.35pt" o:ole="">
            <v:imagedata r:id="rId13" o:title=""/>
          </v:shape>
          <o:OLEObject Type="Embed" ProgID="Visio.Drawing.11" ShapeID="_x0000_i1027" DrawAspect="Content" ObjectID="_1428493740" r:id="rId14"/>
        </w:object>
      </w:r>
    </w:p>
    <w:p w:rsidR="00154BC6" w:rsidRPr="00B8208C" w:rsidRDefault="00154BC6" w:rsidP="00154BC6">
      <w:pPr>
        <w:pStyle w:val="Figurecaption"/>
        <w:spacing w:before="0" w:after="80"/>
      </w:pPr>
      <w:bookmarkStart w:id="35" w:name="_Ref300063864"/>
      <w:r>
        <w:t xml:space="preserve"> - </w:t>
      </w:r>
      <w:r w:rsidRPr="00F51A5F">
        <w:t>Example *-AMS Implementation</w:t>
      </w:r>
      <w:bookmarkEnd w:id="35"/>
    </w:p>
    <w:p w:rsidR="00154BC6" w:rsidRPr="006F2A7E" w:rsidRDefault="00154BC6" w:rsidP="00154BC6">
      <w:pPr>
        <w:spacing w:after="80"/>
      </w:pPr>
      <w:r w:rsidRPr="00B8208C">
        <w:br w:type="page"/>
      </w:r>
    </w:p>
    <w:p w:rsidR="00154BC6" w:rsidRPr="00F51A5F" w:rsidRDefault="00154BC6" w:rsidP="00154BC6">
      <w:pPr>
        <w:pStyle w:val="KeywordDescriptions"/>
      </w:pPr>
      <w:r w:rsidRPr="00F51A5F">
        <w:lastRenderedPageBreak/>
        <w:t>Two additional differential timing test loads are available:</w:t>
      </w:r>
    </w:p>
    <w:p w:rsidR="00154BC6" w:rsidRPr="00F51A5F" w:rsidRDefault="00154BC6" w:rsidP="00154BC6">
      <w:pPr>
        <w:pStyle w:val="ListContinue"/>
        <w:spacing w:after="80"/>
      </w:pPr>
      <w:proofErr w:type="spellStart"/>
      <w:r w:rsidRPr="00F51A5F">
        <w:t>Rref_diff</w:t>
      </w:r>
      <w:proofErr w:type="spellEnd"/>
      <w:r w:rsidRPr="00F51A5F">
        <w:t xml:space="preserve">, </w:t>
      </w:r>
      <w:proofErr w:type="spellStart"/>
      <w:r w:rsidRPr="00F51A5F">
        <w:t>Cref_diff</w:t>
      </w:r>
      <w:proofErr w:type="spellEnd"/>
    </w:p>
    <w:p w:rsidR="00154BC6" w:rsidRPr="00F51A5F" w:rsidRDefault="00154BC6" w:rsidP="00154BC6">
      <w:pPr>
        <w:pStyle w:val="KeywordDescriptions"/>
      </w:pPr>
      <w:r w:rsidRPr="00F51A5F">
        <w:t>These subparameters are also available under the [Model Spec] keyword for typical, minimum, and maximum corners.</w:t>
      </w:r>
    </w:p>
    <w:p w:rsidR="00154BC6" w:rsidRDefault="00154BC6" w:rsidP="00154BC6">
      <w:pPr>
        <w:pStyle w:val="KeywordDescriptions"/>
      </w:pPr>
      <w:r w:rsidRPr="00F51A5F">
        <w:t xml:space="preserve">These timing test loads require both sides of the differential model to be operated.  They can be used with the existing timing test loads Rref, Cref, and Vref.  The existing timing test loads and Vmeas are used if </w:t>
      </w:r>
      <w:proofErr w:type="spellStart"/>
      <w:r w:rsidRPr="00F51A5F">
        <w:t>Rref_diff</w:t>
      </w:r>
      <w:proofErr w:type="spellEnd"/>
      <w:r w:rsidRPr="00F51A5F">
        <w:t xml:space="preserve"> and </w:t>
      </w:r>
      <w:proofErr w:type="spellStart"/>
      <w:r w:rsidRPr="00F51A5F">
        <w:t>Cref_diff</w:t>
      </w:r>
      <w:proofErr w:type="spellEnd"/>
      <w:r w:rsidRPr="00F51A5F">
        <w:t xml:space="preserve"> are NOT given.</w:t>
      </w:r>
    </w:p>
    <w:p w:rsidR="00154BC6" w:rsidRPr="00F51A5F" w:rsidRDefault="00154BC6" w:rsidP="00154BC6">
      <w:pPr>
        <w:pStyle w:val="KeywordDescriptions"/>
      </w:pPr>
      <w:r w:rsidRPr="00F51A5F">
        <w:t>True Differential Models:</w:t>
      </w:r>
    </w:p>
    <w:p w:rsidR="00154BC6" w:rsidRDefault="00154BC6" w:rsidP="00154BC6">
      <w:pPr>
        <w:pStyle w:val="KeywordDescriptions"/>
      </w:pPr>
      <w:r w:rsidRPr="00F51A5F">
        <w:t xml:space="preserve">True differential buffers may be described using [External Model].  In a true differential [External Model], the differential I/O ports which connect to die pads use the reserved names </w:t>
      </w:r>
      <w:proofErr w:type="spellStart"/>
      <w:r w:rsidRPr="00F51A5F">
        <w:t>A_signal_pos</w:t>
      </w:r>
      <w:proofErr w:type="spellEnd"/>
      <w:r w:rsidRPr="00F51A5F">
        <w:t xml:space="preserve"> and </w:t>
      </w:r>
      <w:proofErr w:type="spellStart"/>
      <w:r w:rsidRPr="00F51A5F">
        <w:t>A_signal_neg</w:t>
      </w:r>
      <w:proofErr w:type="spellEnd"/>
      <w:r w:rsidRPr="00F51A5F">
        <w:t xml:space="preserve">,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154BC6" w:rsidRDefault="00154BC6" w:rsidP="00154BC6">
      <w:pPr>
        <w:pStyle w:val="KeywordDescriptions"/>
      </w:pPr>
    </w:p>
    <w:p w:rsidR="00154BC6" w:rsidRDefault="00154BC6" w:rsidP="00154BC6">
      <w:pPr>
        <w:pStyle w:val="KeywordDescriptions"/>
        <w:jc w:val="center"/>
      </w:pPr>
      <w:r>
        <w:object w:dxaOrig="3735" w:dyaOrig="2251">
          <v:shape id="_x0000_i1028" type="#_x0000_t75" style="width:187.55pt;height:113.8pt" o:ole="">
            <v:imagedata r:id="rId15" o:title=""/>
          </v:shape>
          <o:OLEObject Type="Embed" ProgID="Visio.Drawing.11" ShapeID="_x0000_i1028" DrawAspect="Content" ObjectID="_1428493741" r:id="rId16"/>
        </w:object>
      </w:r>
    </w:p>
    <w:p w:rsidR="00154BC6" w:rsidRPr="00F51A5F" w:rsidRDefault="00154BC6" w:rsidP="00154BC6">
      <w:pPr>
        <w:pStyle w:val="Figurecaption"/>
        <w:spacing w:before="0" w:after="80"/>
      </w:pPr>
      <w:bookmarkStart w:id="36" w:name="_Ref300063874"/>
      <w:r>
        <w:t xml:space="preserve"> - </w:t>
      </w:r>
      <w:r w:rsidRPr="00F51A5F">
        <w:t>Port Names for True Differential I/O Buffer</w:t>
      </w:r>
      <w:bookmarkEnd w:id="36"/>
    </w:p>
    <w:p w:rsidR="00154BC6" w:rsidRPr="00F51A5F" w:rsidRDefault="00154BC6" w:rsidP="00154BC6">
      <w:pPr>
        <w:spacing w:after="80"/>
      </w:pPr>
    </w:p>
    <w:p w:rsidR="00154BC6" w:rsidRPr="00F51A5F" w:rsidRDefault="00154BC6" w:rsidP="00154BC6">
      <w:pPr>
        <w:pStyle w:val="KeywordDescriptions"/>
      </w:pPr>
      <w:r w:rsidRPr="00F51A5F">
        <w:t>IMPORTANT: All true differential models under [External Model] assume single-ended digital port connections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proofErr w:type="gramStart"/>
      <w:r w:rsidRPr="00F51A5F">
        <w:t>D</w:t>
      </w:r>
      <w:proofErr w:type="gramEnd"/>
      <w:r w:rsidRPr="00F51A5F">
        <w:t>_receive</w:t>
      </w:r>
      <w:proofErr w:type="spellEnd"/>
      <w:r w:rsidRPr="00F51A5F">
        <w:t>).</w:t>
      </w:r>
    </w:p>
    <w:p w:rsidR="00154BC6" w:rsidRPr="00F51A5F" w:rsidRDefault="00154BC6" w:rsidP="00154BC6">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154BC6" w:rsidRPr="00B8208C" w:rsidRDefault="00154BC6" w:rsidP="00154BC6">
      <w:pPr>
        <w:pStyle w:val="KeywordDescriptions"/>
      </w:pPr>
      <w:r w:rsidRPr="00F51A5F">
        <w:t xml:space="preserve">The D_to_A or A_to_D adapters used for </w:t>
      </w:r>
      <w:r>
        <w:t xml:space="preserve">SPICE, IBIS-ISS, </w:t>
      </w:r>
      <w:r w:rsidRPr="00F51A5F">
        <w:t>Verilog-</w:t>
      </w:r>
      <w:proofErr w:type="gramStart"/>
      <w:r w:rsidRPr="00F51A5F">
        <w:t>A(</w:t>
      </w:r>
      <w:proofErr w:type="gramEnd"/>
      <w:r w:rsidRPr="00F51A5F">
        <w:t xml:space="preserve">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154BC6" w:rsidRPr="006F2A7E" w:rsidRDefault="00154BC6" w:rsidP="00154BC6">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154BC6" w:rsidRDefault="00154BC6" w:rsidP="00154BC6">
      <w:pPr>
        <w:spacing w:after="80"/>
        <w:jc w:val="center"/>
      </w:pPr>
      <w:r>
        <w:object w:dxaOrig="6346" w:dyaOrig="4906">
          <v:shape id="_x0000_i1029" type="#_x0000_t75" style="width:318.2pt;height:245.05pt" o:ole="">
            <v:imagedata r:id="rId17" o:title=""/>
          </v:shape>
          <o:OLEObject Type="Embed" ProgID="Visio.Drawing.11" ShapeID="_x0000_i1029" DrawAspect="Content" ObjectID="_1428493742" r:id="rId18"/>
        </w:object>
      </w:r>
    </w:p>
    <w:p w:rsidR="00154BC6" w:rsidRDefault="00154BC6" w:rsidP="00154BC6">
      <w:pPr>
        <w:pStyle w:val="Figurecaption"/>
        <w:spacing w:before="0" w:after="80"/>
      </w:pPr>
      <w:bookmarkStart w:id="37" w:name="_Ref300063881"/>
      <w:r>
        <w:t xml:space="preserve"> - </w:t>
      </w:r>
      <w:r w:rsidRPr="00F51A5F">
        <w:t xml:space="preserve">Example </w:t>
      </w:r>
      <w:r>
        <w:t xml:space="preserve">SPICE, IBIS-ISS, </w:t>
      </w:r>
      <w:r w:rsidRPr="00F51A5F">
        <w:t>Verilog-A(MS) or VHDL-A(MS) Implementation of a</w:t>
      </w:r>
      <w:r>
        <w:br/>
      </w:r>
      <w:r w:rsidRPr="00F51A5F">
        <w:t>True Differential Buffer</w:t>
      </w:r>
      <w:bookmarkEnd w:id="37"/>
    </w:p>
    <w:p w:rsidR="00154BC6" w:rsidRPr="00F51A5F" w:rsidRDefault="00154BC6" w:rsidP="00154BC6">
      <w:pPr>
        <w:spacing w:after="80"/>
      </w:pPr>
    </w:p>
    <w:p w:rsidR="00154BC6" w:rsidRPr="00630284" w:rsidRDefault="00154BC6" w:rsidP="00154BC6">
      <w:pPr>
        <w:pStyle w:val="KeywordDescriptions"/>
      </w:pPr>
      <w:r w:rsidRPr="00F51A5F">
        <w:t xml:space="preserve">If at-pad or at-pin measurement using a </w:t>
      </w:r>
      <w:r>
        <w:t xml:space="preserve">SPICE, IBIS-ISS, </w:t>
      </w:r>
      <w:r w:rsidRPr="00F51A5F">
        <w:t xml:space="preserve">Verilog-A(MS) or VHDL-A(MS) [External Model] is desired, the </w:t>
      </w:r>
      <w:proofErr w:type="spellStart"/>
      <w:r w:rsidRPr="00F51A5F">
        <w:t>vlow</w:t>
      </w:r>
      <w:proofErr w:type="spellEnd"/>
      <w:r w:rsidRPr="00F51A5F">
        <w:t xml:space="preserve"> and </w:t>
      </w:r>
      <w:proofErr w:type="spellStart"/>
      <w:r w:rsidRPr="00F51A5F">
        <w:t>vhigh</w:t>
      </w:r>
      <w:proofErr w:type="spellEnd"/>
      <w:r w:rsidRPr="00F51A5F">
        <w:t xml:space="preserve"> entries under the A_to_D subparameter must be consistent with the values of the [Diff Pin] </w:t>
      </w:r>
      <w:proofErr w:type="spellStart"/>
      <w:r w:rsidRPr="00F51A5F">
        <w:t>vdiff</w:t>
      </w:r>
      <w:proofErr w:type="spellEnd"/>
      <w:r w:rsidRPr="00F51A5F">
        <w:t xml:space="preserve"> subparameter entry (the </w:t>
      </w:r>
      <w:proofErr w:type="spellStart"/>
      <w:r w:rsidRPr="00F51A5F">
        <w:t>vlow</w:t>
      </w:r>
      <w:proofErr w:type="spellEnd"/>
      <w:r w:rsidRPr="00F51A5F">
        <w:t xml:space="preserve"> value must  m</w:t>
      </w:r>
      <w:r w:rsidRPr="00630284">
        <w:t>atch -</w:t>
      </w:r>
      <w:proofErr w:type="spellStart"/>
      <w:r w:rsidRPr="00630284">
        <w:t>vdiff</w:t>
      </w:r>
      <w:proofErr w:type="spellEnd"/>
      <w:r w:rsidRPr="00630284">
        <w:t xml:space="preserve">, and the </w:t>
      </w:r>
      <w:proofErr w:type="spellStart"/>
      <w:r w:rsidRPr="00630284">
        <w:t>vhigh</w:t>
      </w:r>
      <w:proofErr w:type="spellEnd"/>
      <w:r w:rsidRPr="00630284">
        <w:t xml:space="preserve"> value must match +</w:t>
      </w:r>
      <w:proofErr w:type="spellStart"/>
      <w:r w:rsidRPr="00630284">
        <w:t>vdiff</w:t>
      </w:r>
      <w:proofErr w:type="spellEnd"/>
      <w:r w:rsidRPr="00630284">
        <w:t xml:space="preserve">).  The logic states produced by the A_to_D conversion follow the same rules as for single-ended buffers, listed above.  An example is shown </w:t>
      </w:r>
      <w:r w:rsidRPr="00E6675E">
        <w:t>at the end of this section</w:t>
      </w:r>
      <w:r w:rsidRPr="00630284">
        <w:t>.</w:t>
      </w:r>
    </w:p>
    <w:p w:rsidR="00154BC6" w:rsidRDefault="00154BC6" w:rsidP="00154BC6">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w:t>
      </w:r>
      <w:proofErr w:type="spellStart"/>
      <w:r w:rsidRPr="00F51A5F">
        <w:t>D_receive</w:t>
      </w:r>
      <w:proofErr w:type="spellEnd"/>
      <w:r w:rsidRPr="00F51A5F">
        <w:t xml:space="preserve"> and/or analog responses in addition to at-pad </w:t>
      </w:r>
      <w:proofErr w:type="spellStart"/>
      <w:r w:rsidRPr="00F51A5F">
        <w:t>A_signal</w:t>
      </w:r>
      <w:proofErr w:type="spellEnd"/>
      <w:r w:rsidRPr="00F51A5F">
        <w:t xml:space="preserve"> response).  If at-pad measurements for a </w:t>
      </w:r>
      <w:r>
        <w:t xml:space="preserve">SPICE, IBIS-ISS, </w:t>
      </w:r>
      <w:r w:rsidRPr="00F51A5F">
        <w:t>Verilog-</w:t>
      </w:r>
      <w:proofErr w:type="gramStart"/>
      <w:r w:rsidRPr="00F51A5F">
        <w:t>A(</w:t>
      </w:r>
      <w:proofErr w:type="gramEnd"/>
      <w:r w:rsidRPr="00F51A5F">
        <w:t xml:space="preserve">MS) or VHDL-A(MS) model are desired, the </w:t>
      </w:r>
      <w:proofErr w:type="spellStart"/>
      <w:r w:rsidRPr="00F51A5F">
        <w:t>A_signal_pos</w:t>
      </w:r>
      <w:proofErr w:type="spellEnd"/>
      <w:r w:rsidRPr="00F51A5F">
        <w:t xml:space="preserve"> port would be named in the A_to_D line under port1 and </w:t>
      </w:r>
      <w:proofErr w:type="spellStart"/>
      <w:r w:rsidRPr="00F51A5F">
        <w:t>A_signal_neg</w:t>
      </w:r>
      <w:proofErr w:type="spellEnd"/>
      <w:r w:rsidRPr="00F51A5F">
        <w:t xml:space="preserve">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appropriate to the measurement point of interest, so long as they as they are consistent with the [Diff Pin] </w:t>
      </w:r>
      <w:proofErr w:type="spellStart"/>
      <w:r w:rsidRPr="00F51A5F">
        <w:t>vdiff</w:t>
      </w:r>
      <w:proofErr w:type="spellEnd"/>
      <w:r w:rsidRPr="00F51A5F">
        <w:t xml:space="preserve"> declarations.</w:t>
      </w:r>
    </w:p>
    <w:p w:rsidR="00154BC6" w:rsidRPr="00F51A5F" w:rsidRDefault="00154BC6" w:rsidP="00154BC6">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154BC6" w:rsidRPr="00F51A5F" w:rsidRDefault="00154BC6" w:rsidP="00154BC6">
      <w:pPr>
        <w:pStyle w:val="KeywordDescriptions"/>
      </w:pPr>
      <w:r w:rsidRPr="00F51A5F">
        <w:t xml:space="preserve">EDA tools will report the state of the </w:t>
      </w:r>
      <w:proofErr w:type="spellStart"/>
      <w:r w:rsidRPr="00F51A5F">
        <w:t>D_receive</w:t>
      </w:r>
      <w:proofErr w:type="spellEnd"/>
      <w:r w:rsidRPr="00F51A5F">
        <w:t xml:space="preserve"> port for true differential *-AMS [External Model</w:t>
      </w:r>
      <w:proofErr w:type="gramStart"/>
      <w:r w:rsidRPr="00F51A5F">
        <w:t>]s</w:t>
      </w:r>
      <w:proofErr w:type="gramEnd"/>
      <w:r w:rsidRPr="00F51A5F">
        <w:t xml:space="preserve"> according to the AMS code written by the model author; the use of [Diff Pin] does not affect the </w:t>
      </w:r>
      <w:r w:rsidRPr="00F51A5F">
        <w:lastRenderedPageBreak/>
        <w:t xml:space="preserve">reporting of </w:t>
      </w:r>
      <w:proofErr w:type="spellStart"/>
      <w:r w:rsidRPr="00F51A5F">
        <w:t>D_receive</w:t>
      </w:r>
      <w:proofErr w:type="spellEnd"/>
      <w:r w:rsidRPr="00F51A5F">
        <w:t xml:space="preserve"> in this case.  EDA tools are free to additionally report the state of the I/O pads according to the [Diff Pin] </w:t>
      </w:r>
      <w:proofErr w:type="spellStart"/>
      <w:r w:rsidRPr="00F51A5F">
        <w:t>vdiff</w:t>
      </w:r>
      <w:proofErr w:type="spellEnd"/>
      <w:r w:rsidRPr="00F51A5F">
        <w:t xml:space="preserve"> subparameter.</w:t>
      </w:r>
    </w:p>
    <w:p w:rsidR="00154BC6" w:rsidRPr="00F51A5F" w:rsidRDefault="00154BC6" w:rsidP="00154BC6">
      <w:pPr>
        <w:pStyle w:val="KeywordDescriptions"/>
      </w:pPr>
      <w:r w:rsidRPr="00F51A5F">
        <w:t xml:space="preserve">For </w:t>
      </w:r>
      <w:r>
        <w:t xml:space="preserve">SPICE, IBIS-ISS, </w:t>
      </w:r>
      <w:r w:rsidRPr="00F51A5F">
        <w:t>Verilog-A(MS) or VHDL-A(MS) and *-AMS true differential [External Model]s, the EDA tool must not override or change the model author</w:t>
      </w:r>
      <w:r>
        <w:t>’</w:t>
      </w:r>
      <w:r w:rsidRPr="00F51A5F">
        <w:t xml:space="preserve">s connection of the </w:t>
      </w:r>
      <w:proofErr w:type="spellStart"/>
      <w:r w:rsidRPr="00F51A5F">
        <w:t>D_receive</w:t>
      </w:r>
      <w:proofErr w:type="spellEnd"/>
      <w:r w:rsidRPr="00F51A5F">
        <w:t xml:space="preserve"> port.</w:t>
      </w:r>
    </w:p>
    <w:p w:rsidR="00154BC6" w:rsidRPr="00F51A5F" w:rsidRDefault="00154BC6" w:rsidP="00154BC6">
      <w:pPr>
        <w:pStyle w:val="KeywordDescriptions"/>
      </w:pPr>
      <w:r w:rsidRPr="00F51A5F">
        <w:t xml:space="preserve">Four additional </w:t>
      </w:r>
      <w:proofErr w:type="spellStart"/>
      <w:r w:rsidRPr="00F51A5F">
        <w:t>Model_type</w:t>
      </w:r>
      <w:proofErr w:type="spellEnd"/>
      <w:r w:rsidRPr="00F51A5F">
        <w:t xml:space="preserve"> arguments are available under the [Model] keyword.  One of these must be used when an [External Model] describes a true differential model:</w:t>
      </w:r>
    </w:p>
    <w:p w:rsidR="00154BC6" w:rsidRPr="00F51A5F" w:rsidRDefault="00154BC6" w:rsidP="00154BC6">
      <w:pPr>
        <w:pStyle w:val="ListContinue"/>
        <w:spacing w:after="80"/>
      </w:pPr>
      <w:r w:rsidRPr="00F51A5F">
        <w:t>I/</w:t>
      </w:r>
      <w:proofErr w:type="spellStart"/>
      <w:r w:rsidRPr="00F51A5F">
        <w:t>O_diff</w:t>
      </w:r>
      <w:proofErr w:type="spellEnd"/>
      <w:r w:rsidRPr="00F51A5F">
        <w:t xml:space="preserve">, </w:t>
      </w:r>
      <w:proofErr w:type="spellStart"/>
      <w:r w:rsidRPr="00F51A5F">
        <w:t>Output_diff</w:t>
      </w:r>
      <w:proofErr w:type="spellEnd"/>
      <w:r w:rsidRPr="00F51A5F">
        <w:t xml:space="preserve">, 3-state_diff, </w:t>
      </w:r>
      <w:proofErr w:type="spellStart"/>
      <w:r w:rsidRPr="00F51A5F">
        <w:t>Input_diff</w:t>
      </w:r>
      <w:proofErr w:type="spellEnd"/>
    </w:p>
    <w:p w:rsidR="00154BC6" w:rsidRPr="00F51A5F" w:rsidRDefault="00154BC6" w:rsidP="00154BC6">
      <w:pPr>
        <w:pStyle w:val="KeywordDescriptions"/>
      </w:pPr>
      <w:r w:rsidRPr="00F51A5F">
        <w:t>Two additional differential timing test loads are available:</w:t>
      </w:r>
    </w:p>
    <w:p w:rsidR="00154BC6" w:rsidRPr="00F51A5F" w:rsidRDefault="00154BC6" w:rsidP="00154BC6">
      <w:pPr>
        <w:pStyle w:val="ListContinue"/>
        <w:spacing w:after="80"/>
      </w:pPr>
      <w:proofErr w:type="spellStart"/>
      <w:r w:rsidRPr="00F51A5F">
        <w:t>Rref_diff</w:t>
      </w:r>
      <w:proofErr w:type="spellEnd"/>
      <w:r w:rsidRPr="00F51A5F">
        <w:t xml:space="preserve">, </w:t>
      </w:r>
      <w:proofErr w:type="spellStart"/>
      <w:r w:rsidRPr="00F51A5F">
        <w:t>Cref_diff</w:t>
      </w:r>
      <w:proofErr w:type="spellEnd"/>
    </w:p>
    <w:p w:rsidR="00154BC6" w:rsidRPr="00F51A5F" w:rsidRDefault="00154BC6" w:rsidP="00154BC6">
      <w:pPr>
        <w:pStyle w:val="KeywordDescriptions"/>
      </w:pPr>
      <w:r w:rsidRPr="00F51A5F">
        <w:t>These subparameters are also available under the [Model Spec] keyword for the typical, minimum, and maximum corner cases.</w:t>
      </w:r>
    </w:p>
    <w:p w:rsidR="00154BC6" w:rsidRPr="00F51A5F" w:rsidRDefault="00154BC6" w:rsidP="00154BC6">
      <w:pPr>
        <w:pStyle w:val="KeywordDescriptions"/>
      </w:pPr>
      <w:r w:rsidRPr="00F51A5F">
        <w:t xml:space="preserve">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w:t>
      </w:r>
      <w:proofErr w:type="spellStart"/>
      <w:r w:rsidRPr="00F51A5F">
        <w:t>Rref_diff</w:t>
      </w:r>
      <w:proofErr w:type="spellEnd"/>
      <w:r w:rsidRPr="00F51A5F">
        <w:t xml:space="preserve"> and </w:t>
      </w:r>
      <w:proofErr w:type="spellStart"/>
      <w:r w:rsidRPr="00F51A5F">
        <w:t>Cref_diff</w:t>
      </w:r>
      <w:proofErr w:type="spellEnd"/>
      <w:r w:rsidRPr="00F51A5F">
        <w:t xml:space="preserve"> are NOT supplied.</w:t>
      </w:r>
    </w:p>
    <w:p w:rsidR="00154BC6" w:rsidRPr="00F51A5F" w:rsidRDefault="00154BC6" w:rsidP="00154BC6">
      <w:pPr>
        <w:pStyle w:val="KeywordDescriptions"/>
      </w:pPr>
      <w:r w:rsidRPr="00F51A5F">
        <w:t>Series and Series Switch Models:</w:t>
      </w:r>
    </w:p>
    <w:p w:rsidR="00154BC6" w:rsidRDefault="00154BC6" w:rsidP="00154BC6">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w:t>
      </w:r>
      <w:proofErr w:type="spellStart"/>
      <w:r w:rsidRPr="00F51A5F">
        <w:t>D_switch</w:t>
      </w:r>
      <w:proofErr w:type="spellEnd"/>
      <w:r w:rsidRPr="00F51A5F">
        <w:t xml:space="preserve"> port.  As with other digital ports, the use of </w:t>
      </w:r>
      <w:r>
        <w:t xml:space="preserve">SPICE, IBIS-ISS, </w:t>
      </w:r>
      <w:r w:rsidRPr="00F51A5F">
        <w:t>Verilog-</w:t>
      </w:r>
      <w:proofErr w:type="gramStart"/>
      <w:r w:rsidRPr="00F51A5F">
        <w:t>A(</w:t>
      </w:r>
      <w:proofErr w:type="gramEnd"/>
      <w:r w:rsidRPr="00F51A5F">
        <w:t xml:space="preserve">MS) or VHDL-A(MS) in an [External Model] requires the user to declare D_to_A ports, to convert the </w:t>
      </w:r>
      <w:proofErr w:type="spellStart"/>
      <w:r w:rsidRPr="00F51A5F">
        <w:t>D_switch</w:t>
      </w:r>
      <w:proofErr w:type="spellEnd"/>
      <w:r w:rsidRPr="00F51A5F">
        <w:t xml:space="preserve"> signal to an analog input to the </w:t>
      </w:r>
      <w:r>
        <w:t xml:space="preserve">SPICE, IBIS-ISS, </w:t>
      </w:r>
      <w:r w:rsidRPr="00F51A5F">
        <w:t>Verilog-A(MS) or VHDL-A(MS) model (whether the port</w:t>
      </w:r>
      <w:r>
        <w:t>’</w:t>
      </w:r>
      <w:r w:rsidRPr="00F51A5F">
        <w:t>s state may actually change during a simulation is determined by the EDA tool used).</w:t>
      </w:r>
    </w:p>
    <w:p w:rsidR="00154BC6" w:rsidRPr="00F51A5F" w:rsidRDefault="00154BC6" w:rsidP="00154BC6">
      <w:pPr>
        <w:pStyle w:val="KeywordDescriptions"/>
      </w:pPr>
      <w:r w:rsidRPr="00F51A5F">
        <w:t xml:space="preserve">Series and </w:t>
      </w:r>
      <w:proofErr w:type="spellStart"/>
      <w:r w:rsidRPr="00F51A5F">
        <w:t>Series_switch</w:t>
      </w:r>
      <w:proofErr w:type="spellEnd"/>
      <w:r w:rsidRPr="00F51A5F">
        <w:t xml:space="preserve"> devices both are described under the [External Model] keyword using the reserved port names </w:t>
      </w:r>
      <w:proofErr w:type="spellStart"/>
      <w:r w:rsidRPr="00F51A5F">
        <w:t>A_pos</w:t>
      </w:r>
      <w:proofErr w:type="spellEnd"/>
      <w:r w:rsidRPr="00F51A5F">
        <w:t xml:space="preserve"> and </w:t>
      </w:r>
      <w:proofErr w:type="spellStart"/>
      <w:r w:rsidRPr="00F51A5F">
        <w:t>A_neg</w:t>
      </w:r>
      <w:proofErr w:type="spellEnd"/>
      <w:r w:rsidRPr="00F51A5F">
        <w:t xml:space="preserve">.  Note that the [Series Pin Mapping] keyword must be present and correctly used elsewhere in the file, in order to properly set the logic state of the switch.  The </w:t>
      </w:r>
      <w:proofErr w:type="spellStart"/>
      <w:r w:rsidRPr="00F51A5F">
        <w:t>A_pos</w:t>
      </w:r>
      <w:proofErr w:type="spellEnd"/>
      <w:r w:rsidRPr="00F51A5F">
        <w:t xml:space="preserve"> port is defined in the first entry of the [Series Pin Mapping] keyword, and the </w:t>
      </w:r>
      <w:proofErr w:type="spellStart"/>
      <w:r w:rsidRPr="00F51A5F">
        <w:t>A_neg</w:t>
      </w:r>
      <w:proofErr w:type="spellEnd"/>
      <w:r w:rsidRPr="00F51A5F">
        <w:t xml:space="preserve"> port is defined in the pin2 entry.  For series switches, the [Series Switch Groups] keyword is required.</w:t>
      </w:r>
    </w:p>
    <w:p w:rsidR="00154BC6" w:rsidRPr="00F51A5F" w:rsidRDefault="00154BC6" w:rsidP="00154BC6">
      <w:pPr>
        <w:pStyle w:val="KeywordDescriptions"/>
      </w:pPr>
      <w:r w:rsidRPr="00F51A5F">
        <w:t xml:space="preserve">Ports required for various </w:t>
      </w:r>
      <w:proofErr w:type="spellStart"/>
      <w:r w:rsidRPr="00F51A5F">
        <w:t>Model_types</w:t>
      </w:r>
      <w:proofErr w:type="spellEnd"/>
      <w:r w:rsidRPr="00F51A5F">
        <w:t>:</w:t>
      </w:r>
    </w:p>
    <w:p w:rsidR="00154BC6" w:rsidRDefault="00154BC6" w:rsidP="00154BC6">
      <w:pPr>
        <w:pStyle w:val="KeywordDescriptions"/>
      </w:pPr>
      <w:r w:rsidRPr="00F51A5F">
        <w:t>As [External Model] makes use of the [Model] keyword</w:t>
      </w:r>
      <w:r>
        <w:t>’</w:t>
      </w:r>
      <w:r w:rsidRPr="00F51A5F">
        <w:t xml:space="preserve">s </w:t>
      </w:r>
      <w:proofErr w:type="spellStart"/>
      <w:r w:rsidRPr="00F51A5F">
        <w:t>Model_type</w:t>
      </w:r>
      <w:proofErr w:type="spellEnd"/>
      <w:r w:rsidRPr="00F51A5F">
        <w:t xml:space="preserve"> subparameter, not all digital and analog reserved ports may be needed for all </w:t>
      </w:r>
      <w:proofErr w:type="spellStart"/>
      <w:r w:rsidRPr="00F51A5F">
        <w:t>Model_types</w:t>
      </w:r>
      <w:proofErr w:type="spellEnd"/>
      <w:r w:rsidRPr="00F51A5F">
        <w:t xml:space="preserve">.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w:t>
      </w:r>
      <w:proofErr w:type="spellStart"/>
      <w:r w:rsidRPr="00F51A5F">
        <w:t>Model_types</w:t>
      </w:r>
      <w:proofErr w:type="spellEnd"/>
      <w:r w:rsidRPr="00F51A5F">
        <w:t xml:space="preserve">.  </w:t>
      </w:r>
    </w:p>
    <w:p w:rsidR="00154BC6" w:rsidRPr="00F51A5F" w:rsidRDefault="00154BC6" w:rsidP="00154BC6">
      <w:pPr>
        <w:pStyle w:val="KeywordDescriptions"/>
      </w:pPr>
    </w:p>
    <w:p w:rsidR="00154BC6" w:rsidRDefault="00154BC6" w:rsidP="00154BC6">
      <w:pPr>
        <w:pStyle w:val="TableCaption"/>
        <w:spacing w:after="80"/>
      </w:pPr>
      <w:bookmarkStart w:id="38" w:name="_Ref320067093"/>
      <w:bookmarkStart w:id="39" w:name="_Ref320067092"/>
      <w:r>
        <w:t xml:space="preserve">Table </w:t>
      </w:r>
      <w:r w:rsidR="00CC454B">
        <w:fldChar w:fldCharType="begin"/>
      </w:r>
      <w:r w:rsidR="00CC454B">
        <w:instrText xml:space="preserve"> SEQ Table \* ARABIC </w:instrText>
      </w:r>
      <w:r w:rsidR="00CC454B">
        <w:fldChar w:fldCharType="separate"/>
      </w:r>
      <w:r>
        <w:rPr>
          <w:noProof/>
        </w:rPr>
        <w:t>13</w:t>
      </w:r>
      <w:r w:rsidR="00CC454B">
        <w:rPr>
          <w:noProof/>
        </w:rPr>
        <w:fldChar w:fldCharType="end"/>
      </w:r>
      <w:bookmarkEnd w:id="38"/>
      <w:r>
        <w:t xml:space="preserve"> – Required Port Names for Single-ended </w:t>
      </w:r>
      <w:proofErr w:type="spellStart"/>
      <w:r>
        <w:t>Model_type</w:t>
      </w:r>
      <w:proofErr w:type="spellEnd"/>
      <w:r>
        <w:t xml:space="preserve"> Assignments</w:t>
      </w:r>
      <w:bookmarkEnd w:id="39"/>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154BC6" w:rsidRPr="00173087" w:rsidTr="00297C72">
        <w:tc>
          <w:tcPr>
            <w:tcW w:w="1564" w:type="dxa"/>
          </w:tcPr>
          <w:p w:rsidR="00154BC6" w:rsidRPr="00173087" w:rsidRDefault="00154BC6" w:rsidP="00297C72">
            <w:pPr>
              <w:spacing w:after="80"/>
              <w:rPr>
                <w:b/>
              </w:rPr>
            </w:pPr>
            <w:proofErr w:type="spellStart"/>
            <w:r w:rsidRPr="00173087">
              <w:rPr>
                <w:b/>
              </w:rPr>
              <w:t>Model_type</w:t>
            </w:r>
            <w:proofErr w:type="spellEnd"/>
          </w:p>
        </w:tc>
        <w:tc>
          <w:tcPr>
            <w:tcW w:w="1170" w:type="dxa"/>
          </w:tcPr>
          <w:p w:rsidR="00154BC6" w:rsidRPr="00173087" w:rsidRDefault="00154BC6" w:rsidP="00297C72">
            <w:pPr>
              <w:spacing w:after="80"/>
              <w:rPr>
                <w:b/>
              </w:rPr>
            </w:pPr>
            <w:proofErr w:type="spellStart"/>
            <w:r w:rsidRPr="00173087">
              <w:rPr>
                <w:b/>
              </w:rPr>
              <w:t>D_drive</w:t>
            </w:r>
            <w:proofErr w:type="spellEnd"/>
          </w:p>
        </w:tc>
        <w:tc>
          <w:tcPr>
            <w:tcW w:w="1214" w:type="dxa"/>
          </w:tcPr>
          <w:p w:rsidR="00154BC6" w:rsidRPr="00173087" w:rsidRDefault="00154BC6" w:rsidP="00297C72">
            <w:pPr>
              <w:spacing w:after="80"/>
              <w:rPr>
                <w:b/>
              </w:rPr>
            </w:pPr>
            <w:proofErr w:type="spellStart"/>
            <w:r w:rsidRPr="00173087">
              <w:rPr>
                <w:b/>
              </w:rPr>
              <w:t>D_enable</w:t>
            </w:r>
            <w:proofErr w:type="spellEnd"/>
          </w:p>
        </w:tc>
        <w:tc>
          <w:tcPr>
            <w:tcW w:w="1243" w:type="dxa"/>
          </w:tcPr>
          <w:p w:rsidR="00154BC6" w:rsidRPr="00173087" w:rsidRDefault="00154BC6" w:rsidP="00297C72">
            <w:pPr>
              <w:spacing w:after="80"/>
              <w:rPr>
                <w:b/>
              </w:rPr>
            </w:pPr>
            <w:proofErr w:type="spellStart"/>
            <w:r w:rsidRPr="00173087">
              <w:rPr>
                <w:b/>
              </w:rPr>
              <w:t>D_receive</w:t>
            </w:r>
            <w:proofErr w:type="spellEnd"/>
          </w:p>
        </w:tc>
        <w:tc>
          <w:tcPr>
            <w:tcW w:w="1193" w:type="dxa"/>
          </w:tcPr>
          <w:p w:rsidR="00154BC6" w:rsidRPr="00173087" w:rsidRDefault="00154BC6" w:rsidP="00297C72">
            <w:pPr>
              <w:spacing w:after="80"/>
              <w:rPr>
                <w:b/>
              </w:rPr>
            </w:pPr>
            <w:proofErr w:type="spellStart"/>
            <w:r w:rsidRPr="00173087">
              <w:rPr>
                <w:b/>
              </w:rPr>
              <w:t>A_signal</w:t>
            </w:r>
            <w:proofErr w:type="spellEnd"/>
          </w:p>
        </w:tc>
        <w:tc>
          <w:tcPr>
            <w:tcW w:w="1210" w:type="dxa"/>
          </w:tcPr>
          <w:p w:rsidR="00154BC6" w:rsidRPr="00173087" w:rsidRDefault="00154BC6" w:rsidP="00297C72">
            <w:pPr>
              <w:spacing w:after="80"/>
              <w:rPr>
                <w:b/>
              </w:rPr>
            </w:pPr>
            <w:proofErr w:type="spellStart"/>
            <w:r w:rsidRPr="00173087">
              <w:rPr>
                <w:b/>
              </w:rPr>
              <w:t>D_switch</w:t>
            </w:r>
            <w:proofErr w:type="spellEnd"/>
          </w:p>
        </w:tc>
        <w:tc>
          <w:tcPr>
            <w:tcW w:w="1111" w:type="dxa"/>
          </w:tcPr>
          <w:p w:rsidR="00154BC6" w:rsidRPr="00173087" w:rsidRDefault="00154BC6" w:rsidP="00297C72">
            <w:pPr>
              <w:spacing w:after="80"/>
              <w:rPr>
                <w:b/>
              </w:rPr>
            </w:pPr>
            <w:proofErr w:type="spellStart"/>
            <w:r w:rsidRPr="00173087">
              <w:rPr>
                <w:b/>
              </w:rPr>
              <w:t>A_pos</w:t>
            </w:r>
            <w:proofErr w:type="spellEnd"/>
          </w:p>
        </w:tc>
        <w:tc>
          <w:tcPr>
            <w:tcW w:w="1115" w:type="dxa"/>
          </w:tcPr>
          <w:p w:rsidR="00154BC6" w:rsidRPr="00173087" w:rsidRDefault="00154BC6" w:rsidP="00297C72">
            <w:pPr>
              <w:spacing w:after="80"/>
              <w:rPr>
                <w:b/>
              </w:rPr>
            </w:pPr>
            <w:proofErr w:type="spellStart"/>
            <w:r w:rsidRPr="00173087">
              <w:rPr>
                <w:b/>
              </w:rPr>
              <w:t>A_neg</w:t>
            </w:r>
            <w:proofErr w:type="spellEnd"/>
          </w:p>
        </w:tc>
      </w:tr>
      <w:tr w:rsidR="00154BC6" w:rsidRPr="00173087" w:rsidTr="00297C72">
        <w:tc>
          <w:tcPr>
            <w:tcW w:w="1564" w:type="dxa"/>
          </w:tcPr>
          <w:p w:rsidR="00154BC6" w:rsidRPr="00173087" w:rsidRDefault="00154BC6" w:rsidP="00297C72">
            <w:pPr>
              <w:spacing w:after="80"/>
            </w:pPr>
            <w:r w:rsidRPr="00173087">
              <w:t>I/O*</w:t>
            </w:r>
          </w:p>
        </w:tc>
        <w:tc>
          <w:tcPr>
            <w:tcW w:w="1170" w:type="dxa"/>
          </w:tcPr>
          <w:p w:rsidR="00154BC6" w:rsidRPr="00173087" w:rsidRDefault="00154BC6" w:rsidP="00297C72">
            <w:pPr>
              <w:spacing w:after="80"/>
              <w:jc w:val="center"/>
              <w:rPr>
                <w:rFonts w:cs="Arial"/>
                <w:b/>
              </w:rPr>
            </w:pPr>
            <w:r w:rsidRPr="00173087">
              <w:t>X</w:t>
            </w:r>
          </w:p>
        </w:tc>
        <w:tc>
          <w:tcPr>
            <w:tcW w:w="1214" w:type="dxa"/>
          </w:tcPr>
          <w:p w:rsidR="00154BC6" w:rsidRPr="00173087" w:rsidRDefault="00154BC6" w:rsidP="00297C72">
            <w:pPr>
              <w:spacing w:after="80"/>
              <w:jc w:val="center"/>
              <w:rPr>
                <w:rFonts w:cs="Arial"/>
                <w:b/>
              </w:rPr>
            </w:pPr>
            <w:r w:rsidRPr="00173087">
              <w:t>X</w:t>
            </w:r>
          </w:p>
        </w:tc>
        <w:tc>
          <w:tcPr>
            <w:tcW w:w="1243" w:type="dxa"/>
          </w:tcPr>
          <w:p w:rsidR="00154BC6" w:rsidRPr="00173087" w:rsidRDefault="00154BC6" w:rsidP="00297C72">
            <w:pPr>
              <w:spacing w:after="80"/>
              <w:jc w:val="center"/>
              <w:rPr>
                <w:rFonts w:cs="Arial"/>
                <w:b/>
              </w:rPr>
            </w:pPr>
            <w:r w:rsidRPr="00173087">
              <w:t>X</w:t>
            </w:r>
          </w:p>
        </w:tc>
        <w:tc>
          <w:tcPr>
            <w:tcW w:w="1193" w:type="dxa"/>
          </w:tcPr>
          <w:p w:rsidR="00154BC6" w:rsidRPr="00173087" w:rsidRDefault="00154BC6" w:rsidP="00297C72">
            <w:pPr>
              <w:spacing w:after="80"/>
              <w:jc w:val="center"/>
              <w:rPr>
                <w:rFonts w:cs="Arial"/>
                <w:b/>
              </w:rPr>
            </w:pPr>
            <w:r w:rsidRPr="00173087">
              <w:t>X</w:t>
            </w:r>
          </w:p>
        </w:tc>
        <w:tc>
          <w:tcPr>
            <w:tcW w:w="1210" w:type="dxa"/>
          </w:tcPr>
          <w:p w:rsidR="00154BC6" w:rsidRPr="00173087" w:rsidRDefault="00154BC6" w:rsidP="00297C72">
            <w:pPr>
              <w:spacing w:after="80"/>
              <w:jc w:val="center"/>
            </w:pPr>
          </w:p>
        </w:tc>
        <w:tc>
          <w:tcPr>
            <w:tcW w:w="1111" w:type="dxa"/>
          </w:tcPr>
          <w:p w:rsidR="00154BC6" w:rsidRPr="00173087" w:rsidRDefault="00154BC6" w:rsidP="00297C72">
            <w:pPr>
              <w:spacing w:after="80"/>
              <w:jc w:val="center"/>
            </w:pPr>
          </w:p>
        </w:tc>
        <w:tc>
          <w:tcPr>
            <w:tcW w:w="1115" w:type="dxa"/>
          </w:tcPr>
          <w:p w:rsidR="00154BC6" w:rsidRPr="00173087" w:rsidRDefault="00154BC6" w:rsidP="00297C72">
            <w:pPr>
              <w:spacing w:after="80"/>
              <w:jc w:val="center"/>
            </w:pPr>
          </w:p>
        </w:tc>
      </w:tr>
      <w:tr w:rsidR="00154BC6" w:rsidRPr="00173087" w:rsidTr="00297C72">
        <w:tc>
          <w:tcPr>
            <w:tcW w:w="1564" w:type="dxa"/>
          </w:tcPr>
          <w:p w:rsidR="00154BC6" w:rsidRPr="00173087" w:rsidRDefault="00154BC6" w:rsidP="00297C72">
            <w:pPr>
              <w:spacing w:after="80"/>
              <w:rPr>
                <w:rFonts w:cs="Arial"/>
                <w:b/>
              </w:rPr>
            </w:pPr>
            <w:r w:rsidRPr="00173087">
              <w:t>3-state*</w:t>
            </w:r>
          </w:p>
        </w:tc>
        <w:tc>
          <w:tcPr>
            <w:tcW w:w="1170" w:type="dxa"/>
          </w:tcPr>
          <w:p w:rsidR="00154BC6" w:rsidRPr="00173087" w:rsidRDefault="00154BC6" w:rsidP="00297C72">
            <w:pPr>
              <w:spacing w:after="80"/>
              <w:jc w:val="center"/>
              <w:rPr>
                <w:rFonts w:cs="Arial"/>
                <w:b/>
              </w:rPr>
            </w:pPr>
            <w:r w:rsidRPr="00173087">
              <w:t>X</w:t>
            </w:r>
          </w:p>
        </w:tc>
        <w:tc>
          <w:tcPr>
            <w:tcW w:w="1214" w:type="dxa"/>
          </w:tcPr>
          <w:p w:rsidR="00154BC6" w:rsidRPr="00173087" w:rsidRDefault="00154BC6" w:rsidP="00297C72">
            <w:pPr>
              <w:spacing w:after="80"/>
              <w:jc w:val="center"/>
              <w:rPr>
                <w:rFonts w:cs="Arial"/>
                <w:b/>
              </w:rPr>
            </w:pPr>
            <w:r w:rsidRPr="00173087">
              <w:t>X</w:t>
            </w:r>
          </w:p>
        </w:tc>
        <w:tc>
          <w:tcPr>
            <w:tcW w:w="1243" w:type="dxa"/>
          </w:tcPr>
          <w:p w:rsidR="00154BC6" w:rsidRPr="00173087" w:rsidRDefault="00154BC6" w:rsidP="00297C72">
            <w:pPr>
              <w:spacing w:after="80"/>
              <w:jc w:val="center"/>
            </w:pPr>
          </w:p>
        </w:tc>
        <w:tc>
          <w:tcPr>
            <w:tcW w:w="1193" w:type="dxa"/>
          </w:tcPr>
          <w:p w:rsidR="00154BC6" w:rsidRPr="00173087" w:rsidRDefault="00154BC6" w:rsidP="00297C72">
            <w:pPr>
              <w:spacing w:after="80"/>
              <w:jc w:val="center"/>
              <w:rPr>
                <w:rFonts w:cs="Arial"/>
                <w:b/>
              </w:rPr>
            </w:pPr>
            <w:r w:rsidRPr="00173087">
              <w:t>X</w:t>
            </w:r>
          </w:p>
        </w:tc>
        <w:tc>
          <w:tcPr>
            <w:tcW w:w="1210" w:type="dxa"/>
          </w:tcPr>
          <w:p w:rsidR="00154BC6" w:rsidRPr="00173087" w:rsidRDefault="00154BC6" w:rsidP="00297C72">
            <w:pPr>
              <w:spacing w:after="80"/>
              <w:jc w:val="center"/>
            </w:pPr>
          </w:p>
        </w:tc>
        <w:tc>
          <w:tcPr>
            <w:tcW w:w="1111" w:type="dxa"/>
          </w:tcPr>
          <w:p w:rsidR="00154BC6" w:rsidRPr="00173087" w:rsidRDefault="00154BC6" w:rsidP="00297C72">
            <w:pPr>
              <w:spacing w:after="80"/>
              <w:jc w:val="center"/>
            </w:pPr>
          </w:p>
        </w:tc>
        <w:tc>
          <w:tcPr>
            <w:tcW w:w="1115" w:type="dxa"/>
          </w:tcPr>
          <w:p w:rsidR="00154BC6" w:rsidRPr="00173087" w:rsidRDefault="00154BC6" w:rsidP="00297C72">
            <w:pPr>
              <w:spacing w:after="80"/>
              <w:jc w:val="center"/>
            </w:pPr>
          </w:p>
        </w:tc>
      </w:tr>
      <w:tr w:rsidR="00154BC6" w:rsidRPr="00173087" w:rsidTr="00297C72">
        <w:tc>
          <w:tcPr>
            <w:tcW w:w="1564" w:type="dxa"/>
          </w:tcPr>
          <w:p w:rsidR="00154BC6" w:rsidRPr="00173087" w:rsidRDefault="00154BC6" w:rsidP="00297C72">
            <w:pPr>
              <w:spacing w:after="80"/>
              <w:rPr>
                <w:rFonts w:cs="Arial"/>
                <w:b/>
              </w:rPr>
            </w:pPr>
            <w:r w:rsidRPr="00173087">
              <w:lastRenderedPageBreak/>
              <w:t>Output*, Open*</w:t>
            </w:r>
          </w:p>
        </w:tc>
        <w:tc>
          <w:tcPr>
            <w:tcW w:w="1170" w:type="dxa"/>
          </w:tcPr>
          <w:p w:rsidR="00154BC6" w:rsidRPr="00173087" w:rsidRDefault="00154BC6" w:rsidP="00297C72">
            <w:pPr>
              <w:spacing w:after="80"/>
              <w:jc w:val="center"/>
              <w:rPr>
                <w:rFonts w:cs="Arial"/>
                <w:b/>
              </w:rPr>
            </w:pPr>
            <w:r w:rsidRPr="00173087">
              <w:t>X</w:t>
            </w:r>
          </w:p>
        </w:tc>
        <w:tc>
          <w:tcPr>
            <w:tcW w:w="1214" w:type="dxa"/>
          </w:tcPr>
          <w:p w:rsidR="00154BC6" w:rsidRPr="00173087" w:rsidRDefault="00154BC6" w:rsidP="00297C72">
            <w:pPr>
              <w:spacing w:after="80"/>
              <w:jc w:val="center"/>
            </w:pPr>
          </w:p>
        </w:tc>
        <w:tc>
          <w:tcPr>
            <w:tcW w:w="1243" w:type="dxa"/>
          </w:tcPr>
          <w:p w:rsidR="00154BC6" w:rsidRPr="00173087" w:rsidRDefault="00154BC6" w:rsidP="00297C72">
            <w:pPr>
              <w:spacing w:after="80"/>
              <w:jc w:val="center"/>
            </w:pPr>
          </w:p>
        </w:tc>
        <w:tc>
          <w:tcPr>
            <w:tcW w:w="1193" w:type="dxa"/>
          </w:tcPr>
          <w:p w:rsidR="00154BC6" w:rsidRPr="00173087" w:rsidRDefault="00154BC6" w:rsidP="00297C72">
            <w:pPr>
              <w:spacing w:after="80"/>
              <w:jc w:val="center"/>
              <w:rPr>
                <w:rFonts w:cs="Arial"/>
                <w:b/>
              </w:rPr>
            </w:pPr>
            <w:r w:rsidRPr="00173087">
              <w:t>X</w:t>
            </w:r>
          </w:p>
        </w:tc>
        <w:tc>
          <w:tcPr>
            <w:tcW w:w="1210" w:type="dxa"/>
          </w:tcPr>
          <w:p w:rsidR="00154BC6" w:rsidRPr="00173087" w:rsidRDefault="00154BC6" w:rsidP="00297C72">
            <w:pPr>
              <w:spacing w:after="80"/>
              <w:jc w:val="center"/>
            </w:pPr>
          </w:p>
        </w:tc>
        <w:tc>
          <w:tcPr>
            <w:tcW w:w="1111" w:type="dxa"/>
          </w:tcPr>
          <w:p w:rsidR="00154BC6" w:rsidRPr="00173087" w:rsidRDefault="00154BC6" w:rsidP="00297C72">
            <w:pPr>
              <w:spacing w:after="80"/>
              <w:jc w:val="center"/>
            </w:pPr>
          </w:p>
        </w:tc>
        <w:tc>
          <w:tcPr>
            <w:tcW w:w="1115" w:type="dxa"/>
          </w:tcPr>
          <w:p w:rsidR="00154BC6" w:rsidRPr="00173087" w:rsidRDefault="00154BC6" w:rsidP="00297C72">
            <w:pPr>
              <w:spacing w:after="80"/>
              <w:jc w:val="center"/>
            </w:pPr>
          </w:p>
        </w:tc>
      </w:tr>
      <w:tr w:rsidR="00154BC6" w:rsidRPr="00173087" w:rsidTr="00297C72">
        <w:tc>
          <w:tcPr>
            <w:tcW w:w="1564" w:type="dxa"/>
          </w:tcPr>
          <w:p w:rsidR="00154BC6" w:rsidRPr="00173087" w:rsidRDefault="00154BC6" w:rsidP="00297C72">
            <w:pPr>
              <w:spacing w:after="80"/>
              <w:rPr>
                <w:rFonts w:cs="Arial"/>
                <w:b/>
              </w:rPr>
            </w:pPr>
            <w:r w:rsidRPr="00173087">
              <w:t>Input</w:t>
            </w:r>
          </w:p>
        </w:tc>
        <w:tc>
          <w:tcPr>
            <w:tcW w:w="1170" w:type="dxa"/>
          </w:tcPr>
          <w:p w:rsidR="00154BC6" w:rsidRPr="00173087" w:rsidRDefault="00154BC6" w:rsidP="00297C72">
            <w:pPr>
              <w:spacing w:after="80"/>
              <w:jc w:val="center"/>
            </w:pPr>
          </w:p>
        </w:tc>
        <w:tc>
          <w:tcPr>
            <w:tcW w:w="1214" w:type="dxa"/>
          </w:tcPr>
          <w:p w:rsidR="00154BC6" w:rsidRPr="00173087" w:rsidRDefault="00154BC6" w:rsidP="00297C72">
            <w:pPr>
              <w:spacing w:after="80"/>
              <w:jc w:val="center"/>
            </w:pPr>
          </w:p>
        </w:tc>
        <w:tc>
          <w:tcPr>
            <w:tcW w:w="1243" w:type="dxa"/>
          </w:tcPr>
          <w:p w:rsidR="00154BC6" w:rsidRPr="00173087" w:rsidRDefault="00154BC6" w:rsidP="00297C72">
            <w:pPr>
              <w:spacing w:after="80"/>
              <w:jc w:val="center"/>
              <w:rPr>
                <w:rFonts w:cs="Arial"/>
                <w:b/>
              </w:rPr>
            </w:pPr>
            <w:r w:rsidRPr="00173087">
              <w:t>X</w:t>
            </w:r>
          </w:p>
        </w:tc>
        <w:tc>
          <w:tcPr>
            <w:tcW w:w="1193" w:type="dxa"/>
          </w:tcPr>
          <w:p w:rsidR="00154BC6" w:rsidRPr="00173087" w:rsidRDefault="00154BC6" w:rsidP="00297C72">
            <w:pPr>
              <w:spacing w:after="80"/>
              <w:jc w:val="center"/>
              <w:rPr>
                <w:rFonts w:cs="Arial"/>
                <w:b/>
              </w:rPr>
            </w:pPr>
            <w:r w:rsidRPr="00173087">
              <w:t>X</w:t>
            </w:r>
          </w:p>
        </w:tc>
        <w:tc>
          <w:tcPr>
            <w:tcW w:w="1210" w:type="dxa"/>
          </w:tcPr>
          <w:p w:rsidR="00154BC6" w:rsidRPr="00173087" w:rsidRDefault="00154BC6" w:rsidP="00297C72">
            <w:pPr>
              <w:spacing w:after="80"/>
              <w:jc w:val="center"/>
            </w:pPr>
          </w:p>
        </w:tc>
        <w:tc>
          <w:tcPr>
            <w:tcW w:w="1111" w:type="dxa"/>
          </w:tcPr>
          <w:p w:rsidR="00154BC6" w:rsidRPr="00173087" w:rsidRDefault="00154BC6" w:rsidP="00297C72">
            <w:pPr>
              <w:spacing w:after="80"/>
              <w:jc w:val="center"/>
            </w:pPr>
          </w:p>
        </w:tc>
        <w:tc>
          <w:tcPr>
            <w:tcW w:w="1115" w:type="dxa"/>
          </w:tcPr>
          <w:p w:rsidR="00154BC6" w:rsidRPr="00173087" w:rsidRDefault="00154BC6" w:rsidP="00297C72">
            <w:pPr>
              <w:spacing w:after="80"/>
              <w:jc w:val="center"/>
            </w:pPr>
          </w:p>
        </w:tc>
      </w:tr>
      <w:tr w:rsidR="00154BC6" w:rsidRPr="00173087" w:rsidTr="00297C72">
        <w:tc>
          <w:tcPr>
            <w:tcW w:w="1564" w:type="dxa"/>
          </w:tcPr>
          <w:p w:rsidR="00154BC6" w:rsidRPr="00173087" w:rsidRDefault="00154BC6" w:rsidP="00297C72">
            <w:pPr>
              <w:spacing w:after="80"/>
              <w:rPr>
                <w:rFonts w:cs="Arial"/>
                <w:b/>
              </w:rPr>
            </w:pPr>
            <w:r w:rsidRPr="00173087">
              <w:t>Terminator</w:t>
            </w:r>
          </w:p>
        </w:tc>
        <w:tc>
          <w:tcPr>
            <w:tcW w:w="1170" w:type="dxa"/>
          </w:tcPr>
          <w:p w:rsidR="00154BC6" w:rsidRPr="00173087" w:rsidRDefault="00154BC6" w:rsidP="00297C72">
            <w:pPr>
              <w:spacing w:after="80"/>
              <w:jc w:val="center"/>
            </w:pPr>
          </w:p>
        </w:tc>
        <w:tc>
          <w:tcPr>
            <w:tcW w:w="1214" w:type="dxa"/>
          </w:tcPr>
          <w:p w:rsidR="00154BC6" w:rsidRPr="00173087" w:rsidRDefault="00154BC6" w:rsidP="00297C72">
            <w:pPr>
              <w:spacing w:after="80"/>
              <w:jc w:val="center"/>
            </w:pPr>
          </w:p>
        </w:tc>
        <w:tc>
          <w:tcPr>
            <w:tcW w:w="1243" w:type="dxa"/>
          </w:tcPr>
          <w:p w:rsidR="00154BC6" w:rsidRPr="00173087" w:rsidRDefault="00154BC6" w:rsidP="00297C72">
            <w:pPr>
              <w:spacing w:after="80"/>
              <w:jc w:val="center"/>
            </w:pPr>
          </w:p>
        </w:tc>
        <w:tc>
          <w:tcPr>
            <w:tcW w:w="1193" w:type="dxa"/>
          </w:tcPr>
          <w:p w:rsidR="00154BC6" w:rsidRPr="00173087" w:rsidRDefault="00154BC6" w:rsidP="00297C72">
            <w:pPr>
              <w:spacing w:after="80"/>
              <w:jc w:val="center"/>
              <w:rPr>
                <w:rFonts w:cs="Arial"/>
                <w:b/>
              </w:rPr>
            </w:pPr>
            <w:r w:rsidRPr="00173087">
              <w:t>X</w:t>
            </w:r>
          </w:p>
        </w:tc>
        <w:tc>
          <w:tcPr>
            <w:tcW w:w="1210" w:type="dxa"/>
          </w:tcPr>
          <w:p w:rsidR="00154BC6" w:rsidRPr="00173087" w:rsidRDefault="00154BC6" w:rsidP="00297C72">
            <w:pPr>
              <w:spacing w:after="80"/>
              <w:jc w:val="center"/>
            </w:pPr>
          </w:p>
        </w:tc>
        <w:tc>
          <w:tcPr>
            <w:tcW w:w="1111" w:type="dxa"/>
          </w:tcPr>
          <w:p w:rsidR="00154BC6" w:rsidRPr="00173087" w:rsidRDefault="00154BC6" w:rsidP="00297C72">
            <w:pPr>
              <w:spacing w:after="80"/>
              <w:jc w:val="center"/>
            </w:pPr>
          </w:p>
        </w:tc>
        <w:tc>
          <w:tcPr>
            <w:tcW w:w="1115" w:type="dxa"/>
          </w:tcPr>
          <w:p w:rsidR="00154BC6" w:rsidRPr="00173087" w:rsidRDefault="00154BC6" w:rsidP="00297C72">
            <w:pPr>
              <w:spacing w:after="80"/>
              <w:jc w:val="center"/>
            </w:pPr>
          </w:p>
        </w:tc>
      </w:tr>
      <w:tr w:rsidR="00154BC6" w:rsidRPr="00173087" w:rsidTr="00297C72">
        <w:tc>
          <w:tcPr>
            <w:tcW w:w="1564" w:type="dxa"/>
          </w:tcPr>
          <w:p w:rsidR="00154BC6" w:rsidRPr="00173087" w:rsidRDefault="00154BC6" w:rsidP="00297C72">
            <w:pPr>
              <w:spacing w:after="80"/>
              <w:rPr>
                <w:rFonts w:cs="Arial"/>
                <w:b/>
              </w:rPr>
            </w:pPr>
            <w:r w:rsidRPr="00173087">
              <w:t>Series</w:t>
            </w:r>
          </w:p>
        </w:tc>
        <w:tc>
          <w:tcPr>
            <w:tcW w:w="1170" w:type="dxa"/>
          </w:tcPr>
          <w:p w:rsidR="00154BC6" w:rsidRPr="00173087" w:rsidRDefault="00154BC6" w:rsidP="00297C72">
            <w:pPr>
              <w:spacing w:after="80"/>
              <w:jc w:val="center"/>
            </w:pPr>
          </w:p>
        </w:tc>
        <w:tc>
          <w:tcPr>
            <w:tcW w:w="1214" w:type="dxa"/>
          </w:tcPr>
          <w:p w:rsidR="00154BC6" w:rsidRPr="00173087" w:rsidRDefault="00154BC6" w:rsidP="00297C72">
            <w:pPr>
              <w:spacing w:after="80"/>
              <w:jc w:val="center"/>
            </w:pPr>
          </w:p>
        </w:tc>
        <w:tc>
          <w:tcPr>
            <w:tcW w:w="1243" w:type="dxa"/>
          </w:tcPr>
          <w:p w:rsidR="00154BC6" w:rsidRPr="00173087" w:rsidRDefault="00154BC6" w:rsidP="00297C72">
            <w:pPr>
              <w:spacing w:after="80"/>
              <w:jc w:val="center"/>
            </w:pPr>
          </w:p>
        </w:tc>
        <w:tc>
          <w:tcPr>
            <w:tcW w:w="1193" w:type="dxa"/>
          </w:tcPr>
          <w:p w:rsidR="00154BC6" w:rsidRPr="00173087" w:rsidRDefault="00154BC6" w:rsidP="00297C72">
            <w:pPr>
              <w:spacing w:after="80"/>
              <w:jc w:val="center"/>
            </w:pPr>
          </w:p>
        </w:tc>
        <w:tc>
          <w:tcPr>
            <w:tcW w:w="1210" w:type="dxa"/>
          </w:tcPr>
          <w:p w:rsidR="00154BC6" w:rsidRPr="00173087" w:rsidRDefault="00154BC6" w:rsidP="00297C72">
            <w:pPr>
              <w:spacing w:after="80"/>
              <w:jc w:val="center"/>
            </w:pPr>
          </w:p>
        </w:tc>
        <w:tc>
          <w:tcPr>
            <w:tcW w:w="1111" w:type="dxa"/>
          </w:tcPr>
          <w:p w:rsidR="00154BC6" w:rsidRPr="00173087" w:rsidRDefault="00154BC6" w:rsidP="00297C72">
            <w:pPr>
              <w:spacing w:after="80"/>
              <w:jc w:val="center"/>
              <w:rPr>
                <w:rFonts w:cs="Arial"/>
                <w:b/>
              </w:rPr>
            </w:pPr>
            <w:r w:rsidRPr="00173087">
              <w:t>X</w:t>
            </w:r>
          </w:p>
        </w:tc>
        <w:tc>
          <w:tcPr>
            <w:tcW w:w="1115" w:type="dxa"/>
          </w:tcPr>
          <w:p w:rsidR="00154BC6" w:rsidRPr="00173087" w:rsidRDefault="00154BC6" w:rsidP="00297C72">
            <w:pPr>
              <w:spacing w:after="80"/>
              <w:jc w:val="center"/>
              <w:rPr>
                <w:rFonts w:cs="Arial"/>
                <w:b/>
              </w:rPr>
            </w:pPr>
            <w:r w:rsidRPr="00173087">
              <w:t>X</w:t>
            </w:r>
          </w:p>
        </w:tc>
      </w:tr>
      <w:tr w:rsidR="00154BC6" w:rsidRPr="00173087" w:rsidTr="00297C72">
        <w:tc>
          <w:tcPr>
            <w:tcW w:w="1564" w:type="dxa"/>
          </w:tcPr>
          <w:p w:rsidR="00154BC6" w:rsidRPr="00173087" w:rsidRDefault="00154BC6" w:rsidP="00297C72">
            <w:pPr>
              <w:spacing w:after="80"/>
              <w:rPr>
                <w:rFonts w:cs="Arial"/>
                <w:b/>
              </w:rPr>
            </w:pPr>
            <w:proofErr w:type="spellStart"/>
            <w:r w:rsidRPr="00173087">
              <w:t>Series_switch</w:t>
            </w:r>
            <w:proofErr w:type="spellEnd"/>
          </w:p>
        </w:tc>
        <w:tc>
          <w:tcPr>
            <w:tcW w:w="1170" w:type="dxa"/>
          </w:tcPr>
          <w:p w:rsidR="00154BC6" w:rsidRPr="00173087" w:rsidRDefault="00154BC6" w:rsidP="00297C72">
            <w:pPr>
              <w:spacing w:after="80"/>
              <w:jc w:val="center"/>
            </w:pPr>
          </w:p>
        </w:tc>
        <w:tc>
          <w:tcPr>
            <w:tcW w:w="1214" w:type="dxa"/>
          </w:tcPr>
          <w:p w:rsidR="00154BC6" w:rsidRPr="00173087" w:rsidRDefault="00154BC6" w:rsidP="00297C72">
            <w:pPr>
              <w:spacing w:after="80"/>
              <w:jc w:val="center"/>
            </w:pPr>
          </w:p>
        </w:tc>
        <w:tc>
          <w:tcPr>
            <w:tcW w:w="1243" w:type="dxa"/>
          </w:tcPr>
          <w:p w:rsidR="00154BC6" w:rsidRPr="00173087" w:rsidRDefault="00154BC6" w:rsidP="00297C72">
            <w:pPr>
              <w:spacing w:after="80"/>
              <w:jc w:val="center"/>
            </w:pPr>
          </w:p>
        </w:tc>
        <w:tc>
          <w:tcPr>
            <w:tcW w:w="1193" w:type="dxa"/>
          </w:tcPr>
          <w:p w:rsidR="00154BC6" w:rsidRPr="00173087" w:rsidRDefault="00154BC6" w:rsidP="00297C72">
            <w:pPr>
              <w:spacing w:after="80"/>
              <w:jc w:val="center"/>
            </w:pPr>
          </w:p>
        </w:tc>
        <w:tc>
          <w:tcPr>
            <w:tcW w:w="1210" w:type="dxa"/>
          </w:tcPr>
          <w:p w:rsidR="00154BC6" w:rsidRPr="00173087" w:rsidRDefault="00154BC6" w:rsidP="00297C72">
            <w:pPr>
              <w:spacing w:after="80"/>
              <w:jc w:val="center"/>
              <w:rPr>
                <w:rFonts w:cs="Arial"/>
                <w:b/>
              </w:rPr>
            </w:pPr>
            <w:r w:rsidRPr="00173087">
              <w:t>X</w:t>
            </w:r>
          </w:p>
        </w:tc>
        <w:tc>
          <w:tcPr>
            <w:tcW w:w="1111" w:type="dxa"/>
          </w:tcPr>
          <w:p w:rsidR="00154BC6" w:rsidRPr="00173087" w:rsidRDefault="00154BC6" w:rsidP="00297C72">
            <w:pPr>
              <w:spacing w:after="80"/>
              <w:jc w:val="center"/>
              <w:rPr>
                <w:rFonts w:cs="Arial"/>
                <w:b/>
              </w:rPr>
            </w:pPr>
            <w:r w:rsidRPr="00173087">
              <w:t>X</w:t>
            </w:r>
          </w:p>
        </w:tc>
        <w:tc>
          <w:tcPr>
            <w:tcW w:w="1115" w:type="dxa"/>
          </w:tcPr>
          <w:p w:rsidR="00154BC6" w:rsidRPr="00173087" w:rsidRDefault="00154BC6" w:rsidP="00297C72">
            <w:pPr>
              <w:spacing w:after="80"/>
              <w:jc w:val="center"/>
              <w:rPr>
                <w:rFonts w:cs="Arial"/>
                <w:b/>
              </w:rPr>
            </w:pPr>
            <w:r w:rsidRPr="00173087">
              <w:t>X</w:t>
            </w:r>
          </w:p>
        </w:tc>
      </w:tr>
    </w:tbl>
    <w:p w:rsidR="00154BC6" w:rsidRDefault="00154BC6" w:rsidP="00154BC6">
      <w:pPr>
        <w:spacing w:after="80"/>
      </w:pPr>
    </w:p>
    <w:p w:rsidR="00154BC6" w:rsidRDefault="00154BC6" w:rsidP="00154BC6">
      <w:pPr>
        <w:pStyle w:val="TableCaption"/>
        <w:spacing w:after="80"/>
      </w:pPr>
      <w:bookmarkStart w:id="40" w:name="_Ref320067094"/>
      <w:r>
        <w:t xml:space="preserve">Table </w:t>
      </w:r>
      <w:r w:rsidR="00CC454B">
        <w:fldChar w:fldCharType="begin"/>
      </w:r>
      <w:r w:rsidR="00CC454B">
        <w:instrText xml:space="preserve"> SEQ Table \* ARABIC </w:instrText>
      </w:r>
      <w:r w:rsidR="00CC454B">
        <w:fldChar w:fldCharType="separate"/>
      </w:r>
      <w:r>
        <w:rPr>
          <w:noProof/>
        </w:rPr>
        <w:t>14</w:t>
      </w:r>
      <w:r w:rsidR="00CC454B">
        <w:rPr>
          <w:noProof/>
        </w:rPr>
        <w:fldChar w:fldCharType="end"/>
      </w:r>
      <w:bookmarkEnd w:id="40"/>
      <w:r>
        <w:t xml:space="preserve"> – Required Port Names for Differential </w:t>
      </w:r>
      <w:proofErr w:type="spellStart"/>
      <w:r>
        <w:t>Model_type</w:t>
      </w:r>
      <w:proofErr w:type="spellEnd"/>
      <w:r>
        <w:t xml:space="preserv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154BC6" w:rsidRPr="009F3E57" w:rsidTr="00297C72">
        <w:tc>
          <w:tcPr>
            <w:tcW w:w="1634" w:type="dxa"/>
          </w:tcPr>
          <w:p w:rsidR="00154BC6" w:rsidRPr="009F3E57" w:rsidRDefault="00154BC6" w:rsidP="00297C72">
            <w:pPr>
              <w:spacing w:after="80"/>
              <w:rPr>
                <w:b/>
              </w:rPr>
            </w:pPr>
            <w:proofErr w:type="spellStart"/>
            <w:r w:rsidRPr="009F3E57">
              <w:rPr>
                <w:b/>
              </w:rPr>
              <w:t>Model_type</w:t>
            </w:r>
            <w:proofErr w:type="spellEnd"/>
          </w:p>
        </w:tc>
        <w:tc>
          <w:tcPr>
            <w:tcW w:w="1634" w:type="dxa"/>
          </w:tcPr>
          <w:p w:rsidR="00154BC6" w:rsidRPr="009F3E57" w:rsidRDefault="00154BC6" w:rsidP="00297C72">
            <w:pPr>
              <w:spacing w:after="80"/>
              <w:rPr>
                <w:b/>
              </w:rPr>
            </w:pPr>
            <w:proofErr w:type="spellStart"/>
            <w:r w:rsidRPr="009F3E57">
              <w:rPr>
                <w:b/>
              </w:rPr>
              <w:t>D_drive</w:t>
            </w:r>
            <w:proofErr w:type="spellEnd"/>
          </w:p>
        </w:tc>
        <w:tc>
          <w:tcPr>
            <w:tcW w:w="1634" w:type="dxa"/>
          </w:tcPr>
          <w:p w:rsidR="00154BC6" w:rsidRPr="009F3E57" w:rsidRDefault="00154BC6" w:rsidP="00297C72">
            <w:pPr>
              <w:spacing w:after="80"/>
              <w:rPr>
                <w:b/>
              </w:rPr>
            </w:pPr>
            <w:proofErr w:type="spellStart"/>
            <w:r w:rsidRPr="009F3E57">
              <w:rPr>
                <w:b/>
              </w:rPr>
              <w:t>D_enable</w:t>
            </w:r>
            <w:proofErr w:type="spellEnd"/>
          </w:p>
        </w:tc>
        <w:tc>
          <w:tcPr>
            <w:tcW w:w="1634" w:type="dxa"/>
          </w:tcPr>
          <w:p w:rsidR="00154BC6" w:rsidRPr="009F3E57" w:rsidRDefault="00154BC6" w:rsidP="00297C72">
            <w:pPr>
              <w:spacing w:after="80"/>
              <w:rPr>
                <w:b/>
              </w:rPr>
            </w:pPr>
            <w:proofErr w:type="spellStart"/>
            <w:r w:rsidRPr="009F3E57">
              <w:rPr>
                <w:b/>
              </w:rPr>
              <w:t>D_receive</w:t>
            </w:r>
            <w:proofErr w:type="spellEnd"/>
          </w:p>
        </w:tc>
        <w:tc>
          <w:tcPr>
            <w:tcW w:w="1635" w:type="dxa"/>
          </w:tcPr>
          <w:p w:rsidR="00154BC6" w:rsidRPr="009F3E57" w:rsidRDefault="00154BC6" w:rsidP="00297C72">
            <w:pPr>
              <w:spacing w:after="80"/>
              <w:rPr>
                <w:b/>
              </w:rPr>
            </w:pPr>
            <w:proofErr w:type="spellStart"/>
            <w:r w:rsidRPr="009F3E57">
              <w:rPr>
                <w:b/>
              </w:rPr>
              <w:t>A_signal_pos</w:t>
            </w:r>
            <w:proofErr w:type="spellEnd"/>
          </w:p>
        </w:tc>
        <w:tc>
          <w:tcPr>
            <w:tcW w:w="1635" w:type="dxa"/>
          </w:tcPr>
          <w:p w:rsidR="00154BC6" w:rsidRPr="009F3E57" w:rsidRDefault="00154BC6" w:rsidP="00297C72">
            <w:pPr>
              <w:spacing w:after="80"/>
              <w:rPr>
                <w:b/>
              </w:rPr>
            </w:pPr>
            <w:proofErr w:type="spellStart"/>
            <w:r w:rsidRPr="009F3E57">
              <w:rPr>
                <w:b/>
              </w:rPr>
              <w:t>A_signal_neg</w:t>
            </w:r>
            <w:proofErr w:type="spellEnd"/>
          </w:p>
        </w:tc>
      </w:tr>
      <w:tr w:rsidR="00154BC6" w:rsidRPr="00690A38" w:rsidTr="00297C72">
        <w:tc>
          <w:tcPr>
            <w:tcW w:w="1634" w:type="dxa"/>
          </w:tcPr>
          <w:p w:rsidR="00154BC6" w:rsidRPr="00690A38" w:rsidRDefault="00154BC6" w:rsidP="00297C72">
            <w:pPr>
              <w:spacing w:after="80"/>
            </w:pPr>
            <w:r w:rsidRPr="00690A38">
              <w:t>I/</w:t>
            </w:r>
            <w:proofErr w:type="spellStart"/>
            <w:r w:rsidRPr="00690A38">
              <w:t>O_diff</w:t>
            </w:r>
            <w:proofErr w:type="spellEnd"/>
          </w:p>
        </w:tc>
        <w:tc>
          <w:tcPr>
            <w:tcW w:w="1634" w:type="dxa"/>
          </w:tcPr>
          <w:p w:rsidR="00154BC6" w:rsidRPr="00690A38" w:rsidRDefault="00154BC6" w:rsidP="00297C72">
            <w:pPr>
              <w:spacing w:after="80"/>
              <w:jc w:val="center"/>
              <w:rPr>
                <w:rFonts w:cs="Arial"/>
                <w:b/>
              </w:rPr>
            </w:pPr>
            <w:r w:rsidRPr="00690A38">
              <w:t>X</w:t>
            </w:r>
          </w:p>
        </w:tc>
        <w:tc>
          <w:tcPr>
            <w:tcW w:w="1634" w:type="dxa"/>
          </w:tcPr>
          <w:p w:rsidR="00154BC6" w:rsidRPr="00690A38" w:rsidRDefault="00154BC6" w:rsidP="00297C72">
            <w:pPr>
              <w:spacing w:after="80"/>
              <w:jc w:val="center"/>
              <w:rPr>
                <w:rFonts w:cs="Arial"/>
                <w:b/>
              </w:rPr>
            </w:pPr>
            <w:r w:rsidRPr="00690A38">
              <w:t>X</w:t>
            </w:r>
          </w:p>
        </w:tc>
        <w:tc>
          <w:tcPr>
            <w:tcW w:w="1634" w:type="dxa"/>
          </w:tcPr>
          <w:p w:rsidR="00154BC6" w:rsidRPr="00690A38" w:rsidRDefault="00154BC6" w:rsidP="00297C72">
            <w:pPr>
              <w:spacing w:after="80"/>
              <w:jc w:val="center"/>
              <w:rPr>
                <w:rFonts w:cs="Arial"/>
                <w:b/>
              </w:rPr>
            </w:pPr>
            <w:r w:rsidRPr="00690A38">
              <w:t>X</w:t>
            </w:r>
          </w:p>
        </w:tc>
        <w:tc>
          <w:tcPr>
            <w:tcW w:w="1635" w:type="dxa"/>
          </w:tcPr>
          <w:p w:rsidR="00154BC6" w:rsidRPr="00690A38" w:rsidRDefault="00154BC6" w:rsidP="00297C72">
            <w:pPr>
              <w:spacing w:after="80"/>
              <w:jc w:val="center"/>
              <w:rPr>
                <w:rFonts w:cs="Arial"/>
                <w:b/>
              </w:rPr>
            </w:pPr>
            <w:r w:rsidRPr="00690A38">
              <w:t>X</w:t>
            </w:r>
          </w:p>
        </w:tc>
        <w:tc>
          <w:tcPr>
            <w:tcW w:w="1635" w:type="dxa"/>
          </w:tcPr>
          <w:p w:rsidR="00154BC6" w:rsidRPr="00690A38" w:rsidRDefault="00154BC6" w:rsidP="00297C72">
            <w:pPr>
              <w:spacing w:after="80"/>
              <w:jc w:val="center"/>
              <w:rPr>
                <w:rFonts w:cs="Arial"/>
                <w:b/>
              </w:rPr>
            </w:pPr>
            <w:r w:rsidRPr="00690A38">
              <w:t>X</w:t>
            </w:r>
          </w:p>
        </w:tc>
      </w:tr>
      <w:tr w:rsidR="00154BC6" w:rsidRPr="00690A38" w:rsidTr="00297C72">
        <w:tc>
          <w:tcPr>
            <w:tcW w:w="1634" w:type="dxa"/>
          </w:tcPr>
          <w:p w:rsidR="00154BC6" w:rsidRPr="00690A38" w:rsidRDefault="00154BC6" w:rsidP="00297C72">
            <w:pPr>
              <w:spacing w:after="80"/>
              <w:rPr>
                <w:rFonts w:cs="Arial"/>
                <w:b/>
              </w:rPr>
            </w:pPr>
            <w:r w:rsidRPr="00690A38">
              <w:t>3-state_diff</w:t>
            </w:r>
          </w:p>
        </w:tc>
        <w:tc>
          <w:tcPr>
            <w:tcW w:w="1634" w:type="dxa"/>
          </w:tcPr>
          <w:p w:rsidR="00154BC6" w:rsidRPr="00690A38" w:rsidRDefault="00154BC6" w:rsidP="00297C72">
            <w:pPr>
              <w:spacing w:after="80"/>
              <w:jc w:val="center"/>
              <w:rPr>
                <w:rFonts w:cs="Arial"/>
                <w:b/>
              </w:rPr>
            </w:pPr>
            <w:r w:rsidRPr="00690A38">
              <w:t>X</w:t>
            </w:r>
          </w:p>
        </w:tc>
        <w:tc>
          <w:tcPr>
            <w:tcW w:w="1634" w:type="dxa"/>
          </w:tcPr>
          <w:p w:rsidR="00154BC6" w:rsidRPr="00690A38" w:rsidRDefault="00154BC6" w:rsidP="00297C72">
            <w:pPr>
              <w:spacing w:after="80"/>
              <w:jc w:val="center"/>
              <w:rPr>
                <w:rFonts w:cs="Arial"/>
                <w:b/>
              </w:rPr>
            </w:pPr>
            <w:r w:rsidRPr="00690A38">
              <w:t>X</w:t>
            </w:r>
          </w:p>
        </w:tc>
        <w:tc>
          <w:tcPr>
            <w:tcW w:w="1634" w:type="dxa"/>
          </w:tcPr>
          <w:p w:rsidR="00154BC6" w:rsidRPr="00690A38" w:rsidRDefault="00154BC6" w:rsidP="00297C72">
            <w:pPr>
              <w:spacing w:after="80"/>
              <w:jc w:val="center"/>
            </w:pPr>
          </w:p>
        </w:tc>
        <w:tc>
          <w:tcPr>
            <w:tcW w:w="1635" w:type="dxa"/>
          </w:tcPr>
          <w:p w:rsidR="00154BC6" w:rsidRPr="00690A38" w:rsidRDefault="00154BC6" w:rsidP="00297C72">
            <w:pPr>
              <w:spacing w:after="80"/>
              <w:jc w:val="center"/>
              <w:rPr>
                <w:rFonts w:cs="Arial"/>
                <w:b/>
              </w:rPr>
            </w:pPr>
            <w:r w:rsidRPr="00690A38">
              <w:t>X</w:t>
            </w:r>
          </w:p>
        </w:tc>
        <w:tc>
          <w:tcPr>
            <w:tcW w:w="1635" w:type="dxa"/>
          </w:tcPr>
          <w:p w:rsidR="00154BC6" w:rsidRPr="00690A38" w:rsidRDefault="00154BC6" w:rsidP="00297C72">
            <w:pPr>
              <w:spacing w:after="80"/>
              <w:jc w:val="center"/>
              <w:rPr>
                <w:rFonts w:cs="Arial"/>
                <w:b/>
              </w:rPr>
            </w:pPr>
            <w:r w:rsidRPr="00690A38">
              <w:t>X</w:t>
            </w:r>
          </w:p>
        </w:tc>
      </w:tr>
      <w:tr w:rsidR="00154BC6" w:rsidRPr="00690A38" w:rsidTr="00297C72">
        <w:tc>
          <w:tcPr>
            <w:tcW w:w="1634" w:type="dxa"/>
          </w:tcPr>
          <w:p w:rsidR="00154BC6" w:rsidRPr="00690A38" w:rsidRDefault="00154BC6" w:rsidP="00297C72">
            <w:pPr>
              <w:spacing w:after="80"/>
              <w:rPr>
                <w:rFonts w:cs="Arial"/>
                <w:b/>
              </w:rPr>
            </w:pPr>
            <w:proofErr w:type="spellStart"/>
            <w:r w:rsidRPr="00690A38">
              <w:t>Output_diff</w:t>
            </w:r>
            <w:proofErr w:type="spellEnd"/>
          </w:p>
        </w:tc>
        <w:tc>
          <w:tcPr>
            <w:tcW w:w="1634" w:type="dxa"/>
          </w:tcPr>
          <w:p w:rsidR="00154BC6" w:rsidRPr="00690A38" w:rsidRDefault="00154BC6" w:rsidP="00297C72">
            <w:pPr>
              <w:spacing w:after="80"/>
              <w:jc w:val="center"/>
              <w:rPr>
                <w:rFonts w:cs="Arial"/>
                <w:b/>
              </w:rPr>
            </w:pPr>
            <w:r w:rsidRPr="00690A38">
              <w:t>X</w:t>
            </w:r>
          </w:p>
        </w:tc>
        <w:tc>
          <w:tcPr>
            <w:tcW w:w="1634" w:type="dxa"/>
          </w:tcPr>
          <w:p w:rsidR="00154BC6" w:rsidRPr="00690A38" w:rsidRDefault="00154BC6" w:rsidP="00297C72">
            <w:pPr>
              <w:spacing w:after="80"/>
              <w:jc w:val="center"/>
            </w:pPr>
          </w:p>
        </w:tc>
        <w:tc>
          <w:tcPr>
            <w:tcW w:w="1634" w:type="dxa"/>
          </w:tcPr>
          <w:p w:rsidR="00154BC6" w:rsidRPr="00690A38" w:rsidRDefault="00154BC6" w:rsidP="00297C72">
            <w:pPr>
              <w:spacing w:after="80"/>
              <w:jc w:val="center"/>
            </w:pPr>
          </w:p>
        </w:tc>
        <w:tc>
          <w:tcPr>
            <w:tcW w:w="1635" w:type="dxa"/>
          </w:tcPr>
          <w:p w:rsidR="00154BC6" w:rsidRPr="00690A38" w:rsidRDefault="00154BC6" w:rsidP="00297C72">
            <w:pPr>
              <w:spacing w:after="80"/>
              <w:jc w:val="center"/>
              <w:rPr>
                <w:rFonts w:cs="Arial"/>
                <w:b/>
              </w:rPr>
            </w:pPr>
            <w:r w:rsidRPr="00690A38">
              <w:t>X</w:t>
            </w:r>
          </w:p>
        </w:tc>
        <w:tc>
          <w:tcPr>
            <w:tcW w:w="1635" w:type="dxa"/>
          </w:tcPr>
          <w:p w:rsidR="00154BC6" w:rsidRPr="00690A38" w:rsidRDefault="00154BC6" w:rsidP="00297C72">
            <w:pPr>
              <w:spacing w:after="80"/>
              <w:jc w:val="center"/>
              <w:rPr>
                <w:rFonts w:cs="Arial"/>
                <w:b/>
              </w:rPr>
            </w:pPr>
            <w:r w:rsidRPr="00690A38">
              <w:t>X</w:t>
            </w:r>
          </w:p>
        </w:tc>
      </w:tr>
      <w:tr w:rsidR="00154BC6" w:rsidRPr="00690A38" w:rsidTr="00297C72">
        <w:tc>
          <w:tcPr>
            <w:tcW w:w="1634" w:type="dxa"/>
          </w:tcPr>
          <w:p w:rsidR="00154BC6" w:rsidRPr="00690A38" w:rsidRDefault="00154BC6" w:rsidP="00297C72">
            <w:pPr>
              <w:spacing w:after="80"/>
              <w:rPr>
                <w:rFonts w:cs="Arial"/>
                <w:b/>
              </w:rPr>
            </w:pPr>
            <w:proofErr w:type="spellStart"/>
            <w:r w:rsidRPr="00690A38">
              <w:t>Input_diff</w:t>
            </w:r>
            <w:proofErr w:type="spellEnd"/>
          </w:p>
        </w:tc>
        <w:tc>
          <w:tcPr>
            <w:tcW w:w="1634" w:type="dxa"/>
          </w:tcPr>
          <w:p w:rsidR="00154BC6" w:rsidRPr="00690A38" w:rsidRDefault="00154BC6" w:rsidP="00297C72">
            <w:pPr>
              <w:spacing w:after="80"/>
              <w:jc w:val="center"/>
            </w:pPr>
          </w:p>
        </w:tc>
        <w:tc>
          <w:tcPr>
            <w:tcW w:w="1634" w:type="dxa"/>
          </w:tcPr>
          <w:p w:rsidR="00154BC6" w:rsidRPr="00690A38" w:rsidRDefault="00154BC6" w:rsidP="00297C72">
            <w:pPr>
              <w:spacing w:after="80"/>
              <w:jc w:val="center"/>
            </w:pPr>
          </w:p>
        </w:tc>
        <w:tc>
          <w:tcPr>
            <w:tcW w:w="1634" w:type="dxa"/>
          </w:tcPr>
          <w:p w:rsidR="00154BC6" w:rsidRPr="00690A38" w:rsidRDefault="00154BC6" w:rsidP="00297C72">
            <w:pPr>
              <w:spacing w:after="80"/>
              <w:jc w:val="center"/>
              <w:rPr>
                <w:rFonts w:cs="Arial"/>
                <w:b/>
              </w:rPr>
            </w:pPr>
            <w:r w:rsidRPr="00690A38">
              <w:t>X</w:t>
            </w:r>
          </w:p>
        </w:tc>
        <w:tc>
          <w:tcPr>
            <w:tcW w:w="1635" w:type="dxa"/>
          </w:tcPr>
          <w:p w:rsidR="00154BC6" w:rsidRPr="00690A38" w:rsidRDefault="00154BC6" w:rsidP="00297C72">
            <w:pPr>
              <w:spacing w:after="80"/>
              <w:jc w:val="center"/>
              <w:rPr>
                <w:rFonts w:cs="Arial"/>
                <w:b/>
              </w:rPr>
            </w:pPr>
            <w:r w:rsidRPr="00690A38">
              <w:t>X</w:t>
            </w:r>
          </w:p>
        </w:tc>
        <w:tc>
          <w:tcPr>
            <w:tcW w:w="1635" w:type="dxa"/>
          </w:tcPr>
          <w:p w:rsidR="00154BC6" w:rsidRPr="00690A38" w:rsidRDefault="00154BC6" w:rsidP="00297C72">
            <w:pPr>
              <w:spacing w:after="80"/>
              <w:jc w:val="center"/>
              <w:rPr>
                <w:rFonts w:cs="Arial"/>
                <w:b/>
              </w:rPr>
            </w:pPr>
            <w:r w:rsidRPr="00690A38">
              <w:t>X</w:t>
            </w:r>
          </w:p>
        </w:tc>
      </w:tr>
    </w:tbl>
    <w:p w:rsidR="00154BC6" w:rsidRDefault="00154BC6" w:rsidP="00154BC6">
      <w:pPr>
        <w:spacing w:after="80"/>
      </w:pPr>
    </w:p>
    <w:p w:rsidR="00154BC6" w:rsidRPr="00524C69" w:rsidRDefault="00154BC6" w:rsidP="00154BC6">
      <w:pPr>
        <w:pStyle w:val="KeywordDescriptions"/>
      </w:pPr>
      <w:r w:rsidRPr="00B95248">
        <w:rPr>
          <w:i/>
        </w:rPr>
        <w:t>Examples:</w:t>
      </w: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154BC6" w:rsidRPr="00F51A5F" w:rsidRDefault="00154BC6" w:rsidP="00154BC6">
      <w:pPr>
        <w:pStyle w:val="Exampletext"/>
      </w:pPr>
      <w:r w:rsidRPr="00F51A5F">
        <w:t xml:space="preserve">[Model] </w:t>
      </w:r>
      <w:proofErr w:type="spellStart"/>
      <w:r w:rsidRPr="00F51A5F">
        <w:t>ExBufferSPICE</w:t>
      </w:r>
      <w:proofErr w:type="spellEnd"/>
    </w:p>
    <w:p w:rsidR="00154BC6" w:rsidRPr="00F51A5F" w:rsidRDefault="00154BC6" w:rsidP="00154BC6">
      <w:pPr>
        <w:pStyle w:val="Exampletext"/>
      </w:pPr>
      <w:proofErr w:type="spellStart"/>
      <w:r w:rsidRPr="00F51A5F">
        <w:t>Model_type</w:t>
      </w:r>
      <w:proofErr w:type="spellEnd"/>
      <w:r w:rsidRPr="00F51A5F">
        <w:t xml:space="preserve"> I/O</w:t>
      </w:r>
    </w:p>
    <w:p w:rsidR="00154BC6" w:rsidRPr="00F51A5F" w:rsidRDefault="00154BC6" w:rsidP="00154BC6">
      <w:pPr>
        <w:pStyle w:val="Exampletext"/>
      </w:pPr>
      <w:proofErr w:type="spellStart"/>
      <w:r w:rsidRPr="00F51A5F">
        <w:t>Vinh</w:t>
      </w:r>
      <w:proofErr w:type="spellEnd"/>
      <w:r w:rsidRPr="00F51A5F">
        <w:t xml:space="preserve"> = 2.0</w:t>
      </w:r>
    </w:p>
    <w:p w:rsidR="00154BC6" w:rsidRPr="00F51A5F" w:rsidRDefault="00154BC6" w:rsidP="00154BC6">
      <w:pPr>
        <w:pStyle w:val="Exampletext"/>
      </w:pPr>
      <w:proofErr w:type="spellStart"/>
      <w:r w:rsidRPr="00F51A5F">
        <w:t>Vinl</w:t>
      </w:r>
      <w:proofErr w:type="spellEnd"/>
      <w:r w:rsidRPr="00F51A5F">
        <w:t xml:space="preserve"> = 0.8</w:t>
      </w:r>
    </w:p>
    <w:p w:rsidR="00154BC6" w:rsidRPr="00F51A5F" w:rsidRDefault="00154BC6" w:rsidP="00154BC6">
      <w:pPr>
        <w:pStyle w:val="Exampletext"/>
      </w:pPr>
      <w:r w:rsidRPr="00F51A5F">
        <w:t>|</w:t>
      </w:r>
    </w:p>
    <w:p w:rsidR="00154BC6" w:rsidRPr="00F51A5F" w:rsidRDefault="00154BC6" w:rsidP="00154BC6">
      <w:pPr>
        <w:pStyle w:val="Exampletext"/>
      </w:pPr>
      <w:r w:rsidRPr="00F51A5F">
        <w:t>| Other model subparameters are optional</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154BC6" w:rsidRPr="005F1462" w:rsidRDefault="00154BC6" w:rsidP="00154BC6">
      <w:pPr>
        <w:pStyle w:val="Exampletext"/>
        <w:rPr>
          <w:lang w:val="fr-FR"/>
        </w:rPr>
      </w:pPr>
      <w:r w:rsidRPr="005F1462">
        <w:rPr>
          <w:lang w:val="fr-FR"/>
        </w:rPr>
        <w:t>[Voltage Range]   3.3     3.0    3.6</w:t>
      </w:r>
    </w:p>
    <w:p w:rsidR="00154BC6" w:rsidRPr="00F51A5F" w:rsidRDefault="00154BC6" w:rsidP="00154BC6">
      <w:pPr>
        <w:pStyle w:val="Exampletext"/>
      </w:pPr>
      <w:r w:rsidRPr="00F51A5F">
        <w:t>|</w:t>
      </w:r>
    </w:p>
    <w:p w:rsidR="00154BC6" w:rsidRPr="00F51A5F" w:rsidRDefault="00154BC6" w:rsidP="00154BC6">
      <w:pPr>
        <w:pStyle w:val="Exampletext"/>
      </w:pPr>
      <w:r w:rsidRPr="00F51A5F">
        <w:t>[Ramp]</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154BC6" w:rsidRDefault="00154BC6" w:rsidP="00154BC6">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154BC6" w:rsidRPr="005F1462" w:rsidRDefault="00154BC6" w:rsidP="00154BC6">
      <w:pPr>
        <w:pStyle w:val="Exampletext"/>
        <w:rPr>
          <w:lang w:val="fr-FR"/>
        </w:rPr>
      </w:pPr>
      <w:r w:rsidRPr="005F1462">
        <w:rPr>
          <w:lang w:val="fr-FR"/>
        </w:rPr>
        <w:t>|</w:t>
      </w:r>
    </w:p>
    <w:p w:rsidR="00154BC6" w:rsidRPr="00F51A5F" w:rsidRDefault="00154BC6" w:rsidP="00154BC6">
      <w:pPr>
        <w:pStyle w:val="Exampletext"/>
      </w:pPr>
      <w:r w:rsidRPr="00F51A5F">
        <w:t>[External Model]</w:t>
      </w:r>
    </w:p>
    <w:p w:rsidR="00154BC6" w:rsidRPr="00F51A5F" w:rsidRDefault="00154BC6" w:rsidP="00154BC6">
      <w:pPr>
        <w:pStyle w:val="Exampletext"/>
      </w:pPr>
      <w:r w:rsidRPr="00F51A5F">
        <w:t>Language SPICE</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(.subckt name)</w:t>
      </w:r>
    </w:p>
    <w:p w:rsidR="00154BC6" w:rsidRPr="00F51A5F" w:rsidRDefault="00154BC6" w:rsidP="00154BC6">
      <w:pPr>
        <w:pStyle w:val="Exampletext"/>
      </w:pPr>
      <w:r w:rsidRPr="00F51A5F">
        <w:t xml:space="preserve">Corner    Typ         </w:t>
      </w:r>
      <w:proofErr w:type="spellStart"/>
      <w:r w:rsidRPr="00F51A5F">
        <w:t>buffer_</w:t>
      </w:r>
      <w:proofErr w:type="gramStart"/>
      <w:r w:rsidRPr="00F51A5F">
        <w:t>typ.spi</w:t>
      </w:r>
      <w:proofErr w:type="spellEnd"/>
      <w:r w:rsidRPr="00F51A5F">
        <w:t xml:space="preserve">  </w:t>
      </w:r>
      <w:proofErr w:type="spellStart"/>
      <w:r w:rsidRPr="00F51A5F">
        <w:t>buffer</w:t>
      </w:r>
      <w:proofErr w:type="gramEnd"/>
      <w:r w:rsidRPr="00F51A5F">
        <w:t>_io_typ</w:t>
      </w:r>
      <w:proofErr w:type="spellEnd"/>
    </w:p>
    <w:p w:rsidR="00154BC6" w:rsidRPr="00F51A5F" w:rsidRDefault="00154BC6" w:rsidP="00154BC6">
      <w:pPr>
        <w:pStyle w:val="Exampletext"/>
      </w:pPr>
      <w:r w:rsidRPr="00F51A5F">
        <w:t xml:space="preserve">Corner    Min         </w:t>
      </w:r>
      <w:proofErr w:type="spellStart"/>
      <w:r w:rsidRPr="00F51A5F">
        <w:t>buffer_</w:t>
      </w:r>
      <w:proofErr w:type="gramStart"/>
      <w:r w:rsidRPr="00F51A5F">
        <w:t>min.spi</w:t>
      </w:r>
      <w:proofErr w:type="spellEnd"/>
      <w:r w:rsidRPr="00F51A5F">
        <w:t xml:space="preserve">  </w:t>
      </w:r>
      <w:proofErr w:type="spellStart"/>
      <w:r w:rsidRPr="00F51A5F">
        <w:t>buffer</w:t>
      </w:r>
      <w:proofErr w:type="gramEnd"/>
      <w:r w:rsidRPr="00F51A5F">
        <w:t>_io_min</w:t>
      </w:r>
      <w:proofErr w:type="spellEnd"/>
    </w:p>
    <w:p w:rsidR="00154BC6" w:rsidRPr="00F51A5F" w:rsidRDefault="00154BC6" w:rsidP="00154BC6">
      <w:pPr>
        <w:pStyle w:val="Exampletext"/>
      </w:pPr>
      <w:r w:rsidRPr="00F51A5F">
        <w:t xml:space="preserve">Corner    Max         </w:t>
      </w:r>
      <w:proofErr w:type="spellStart"/>
      <w:r w:rsidRPr="00F51A5F">
        <w:t>buffer_</w:t>
      </w:r>
      <w:proofErr w:type="gramStart"/>
      <w:r w:rsidRPr="00F51A5F">
        <w:t>max.spi</w:t>
      </w:r>
      <w:proofErr w:type="spellEnd"/>
      <w:r w:rsidRPr="00F51A5F">
        <w:t xml:space="preserve">  </w:t>
      </w:r>
      <w:proofErr w:type="spellStart"/>
      <w:r w:rsidRPr="00F51A5F">
        <w:t>buffer</w:t>
      </w:r>
      <w:proofErr w:type="gramEnd"/>
      <w:r w:rsidRPr="00F51A5F">
        <w:t>_io_max</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 Not supported in SPICE</w:t>
      </w:r>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SPICE)</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154BC6" w:rsidRPr="00F51A5F" w:rsidRDefault="00154BC6" w:rsidP="00154BC6">
      <w:pPr>
        <w:pStyle w:val="Exampletext"/>
      </w:pPr>
      <w:r w:rsidRPr="00F51A5F">
        <w:lastRenderedPageBreak/>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154BC6" w:rsidRPr="00F51A5F" w:rsidRDefault="00154BC6" w:rsidP="00154BC6">
      <w:pPr>
        <w:pStyle w:val="Exampletext"/>
      </w:pPr>
      <w:r w:rsidRPr="00F51A5F">
        <w:t xml:space="preserve">| </w:t>
      </w:r>
      <w:proofErr w:type="gramStart"/>
      <w:r w:rsidRPr="00F51A5F">
        <w:t>for</w:t>
      </w:r>
      <w:proofErr w:type="gramEnd"/>
      <w:r w:rsidRPr="00F51A5F">
        <w:t xml:space="preserve"> measurements taken at the die pads</w:t>
      </w:r>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Model]</w:t>
      </w:r>
    </w:p>
    <w:p w:rsidR="00154BC6" w:rsidRPr="006F2A7E" w:rsidRDefault="00154BC6" w:rsidP="00154BC6">
      <w:pPr>
        <w:pStyle w:val="Exampletext"/>
        <w:spacing w:after="80"/>
        <w:rPr>
          <w:rFonts w:ascii="Times New Roman" w:hAnsi="Times New Roman" w:cs="Times New Roman"/>
          <w:sz w:val="24"/>
          <w:szCs w:val="24"/>
        </w:rPr>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p>
    <w:p w:rsidR="00154BC6" w:rsidRDefault="00154BC6" w:rsidP="00154BC6">
      <w:pPr>
        <w:pStyle w:val="Exampletext"/>
        <w:contextualSpacing/>
      </w:pPr>
      <w:r>
        <w:t xml:space="preserve">[Model] </w:t>
      </w:r>
      <w:proofErr w:type="spellStart"/>
      <w:r>
        <w:t>ExBufferISS</w:t>
      </w:r>
      <w:proofErr w:type="spellEnd"/>
    </w:p>
    <w:p w:rsidR="00154BC6" w:rsidRDefault="00154BC6" w:rsidP="00154BC6">
      <w:pPr>
        <w:pStyle w:val="Exampletext"/>
        <w:contextualSpacing/>
      </w:pPr>
      <w:proofErr w:type="spellStart"/>
      <w:r>
        <w:t>Model_type</w:t>
      </w:r>
      <w:proofErr w:type="spellEnd"/>
      <w:r>
        <w:t xml:space="preserve"> I/O</w:t>
      </w:r>
    </w:p>
    <w:p w:rsidR="00154BC6" w:rsidRDefault="00154BC6" w:rsidP="00154BC6">
      <w:pPr>
        <w:pStyle w:val="Exampletext"/>
        <w:contextualSpacing/>
      </w:pPr>
      <w:proofErr w:type="spellStart"/>
      <w:r>
        <w:t>Vinh</w:t>
      </w:r>
      <w:proofErr w:type="spellEnd"/>
      <w:r>
        <w:t xml:space="preserve"> = 2.0</w:t>
      </w:r>
    </w:p>
    <w:p w:rsidR="00154BC6" w:rsidRDefault="00154BC6" w:rsidP="00154BC6">
      <w:pPr>
        <w:pStyle w:val="Exampletext"/>
        <w:contextualSpacing/>
      </w:pPr>
      <w:proofErr w:type="spellStart"/>
      <w:r>
        <w:t>Vinl</w:t>
      </w:r>
      <w:proofErr w:type="spellEnd"/>
      <w:r>
        <w:t xml:space="preserve"> = 0.8</w:t>
      </w:r>
    </w:p>
    <w:p w:rsidR="00154BC6" w:rsidRDefault="00154BC6" w:rsidP="00154BC6">
      <w:pPr>
        <w:pStyle w:val="Exampletext"/>
        <w:contextualSpacing/>
      </w:pPr>
      <w:r>
        <w:t>|</w:t>
      </w:r>
    </w:p>
    <w:p w:rsidR="00154BC6" w:rsidRDefault="00154BC6" w:rsidP="00154BC6">
      <w:pPr>
        <w:pStyle w:val="Exampletext"/>
        <w:contextualSpacing/>
      </w:pPr>
      <w:r>
        <w:t>| Other model subparameters are optional</w:t>
      </w:r>
    </w:p>
    <w:p w:rsidR="00154BC6" w:rsidRDefault="00154BC6" w:rsidP="00154BC6">
      <w:pPr>
        <w:pStyle w:val="Exampletext"/>
        <w:contextualSpacing/>
      </w:pPr>
      <w:r>
        <w:t>|</w:t>
      </w:r>
    </w:p>
    <w:p w:rsidR="00154BC6" w:rsidRDefault="00154BC6" w:rsidP="00154BC6">
      <w:pPr>
        <w:pStyle w:val="Exampletext"/>
        <w:contextualSpacing/>
      </w:pPr>
      <w:r>
        <w:t xml:space="preserve">|                 </w:t>
      </w:r>
      <w:proofErr w:type="gramStart"/>
      <w:r>
        <w:t>typ</w:t>
      </w:r>
      <w:proofErr w:type="gramEnd"/>
      <w:r>
        <w:t xml:space="preserve">     min    max</w:t>
      </w:r>
    </w:p>
    <w:p w:rsidR="00154BC6" w:rsidRDefault="00154BC6" w:rsidP="00154BC6">
      <w:pPr>
        <w:pStyle w:val="Exampletext"/>
        <w:contextualSpacing/>
      </w:pPr>
      <w:r>
        <w:t>[Voltage Range]   3.3     3.0    3.6</w:t>
      </w:r>
    </w:p>
    <w:p w:rsidR="00154BC6" w:rsidRDefault="00154BC6" w:rsidP="00154BC6">
      <w:pPr>
        <w:pStyle w:val="Exampletext"/>
        <w:contextualSpacing/>
      </w:pPr>
      <w:r>
        <w:t>|</w:t>
      </w:r>
    </w:p>
    <w:p w:rsidR="00154BC6" w:rsidRDefault="00154BC6" w:rsidP="00154BC6">
      <w:pPr>
        <w:pStyle w:val="Exampletext"/>
        <w:contextualSpacing/>
      </w:pPr>
      <w:r>
        <w:t>[Ramp]</w:t>
      </w:r>
    </w:p>
    <w:p w:rsidR="00154BC6" w:rsidRDefault="00154BC6" w:rsidP="00154BC6">
      <w:pPr>
        <w:pStyle w:val="Exampletext"/>
        <w:contextualSpacing/>
      </w:pPr>
      <w:proofErr w:type="spellStart"/>
      <w:proofErr w:type="gramStart"/>
      <w:r>
        <w:t>dV</w:t>
      </w:r>
      <w:proofErr w:type="spellEnd"/>
      <w:r>
        <w:t>/</w:t>
      </w:r>
      <w:proofErr w:type="spellStart"/>
      <w:r>
        <w:t>dt_r</w:t>
      </w:r>
      <w:proofErr w:type="spellEnd"/>
      <w:proofErr w:type="gramEnd"/>
      <w:r>
        <w:t xml:space="preserve">        1.57/0.36n   1.44/0.57n   1.73/0.28n</w:t>
      </w:r>
    </w:p>
    <w:p w:rsidR="00154BC6" w:rsidRDefault="00154BC6" w:rsidP="00154BC6">
      <w:pPr>
        <w:pStyle w:val="Exampletext"/>
        <w:contextualSpacing/>
      </w:pPr>
      <w:proofErr w:type="spellStart"/>
      <w:proofErr w:type="gramStart"/>
      <w:r>
        <w:t>dV</w:t>
      </w:r>
      <w:proofErr w:type="spellEnd"/>
      <w:r>
        <w:t>/</w:t>
      </w:r>
      <w:proofErr w:type="spellStart"/>
      <w:r>
        <w:t>dt_f</w:t>
      </w:r>
      <w:proofErr w:type="spellEnd"/>
      <w:proofErr w:type="gramEnd"/>
      <w:r>
        <w:t xml:space="preserve">        1.57/0.35n   1.46/0.44n   1.68/0.28n</w:t>
      </w:r>
    </w:p>
    <w:p w:rsidR="00154BC6" w:rsidRDefault="00154BC6" w:rsidP="00154BC6">
      <w:pPr>
        <w:pStyle w:val="Exampletext"/>
        <w:contextualSpacing/>
      </w:pPr>
      <w:r>
        <w:t>|</w:t>
      </w:r>
    </w:p>
    <w:p w:rsidR="00154BC6" w:rsidRDefault="00154BC6" w:rsidP="00154BC6">
      <w:pPr>
        <w:pStyle w:val="Exampletext"/>
        <w:contextualSpacing/>
      </w:pPr>
      <w:r>
        <w:t>[External Model]</w:t>
      </w:r>
    </w:p>
    <w:p w:rsidR="00154BC6" w:rsidRDefault="00154BC6" w:rsidP="00154BC6">
      <w:pPr>
        <w:pStyle w:val="Exampletext"/>
        <w:contextualSpacing/>
      </w:pPr>
      <w:r>
        <w:t>Language IBIS-ISS</w:t>
      </w:r>
    </w:p>
    <w:p w:rsidR="00154BC6" w:rsidRDefault="00154BC6" w:rsidP="00154BC6">
      <w:pPr>
        <w:pStyle w:val="Exampletext"/>
        <w:contextualSpacing/>
      </w:pPr>
      <w:r>
        <w:t>|</w:t>
      </w:r>
    </w:p>
    <w:p w:rsidR="00154BC6" w:rsidRDefault="00154BC6" w:rsidP="00154BC6">
      <w:pPr>
        <w:pStyle w:val="Exampletext"/>
        <w:contextualSpacing/>
      </w:pPr>
      <w:r>
        <w:t xml:space="preserve">| Corner </w:t>
      </w:r>
      <w:proofErr w:type="spellStart"/>
      <w:r>
        <w:t>corner_name</w:t>
      </w:r>
      <w:proofErr w:type="spellEnd"/>
      <w:r>
        <w:t xml:space="preserve"> </w:t>
      </w:r>
      <w:proofErr w:type="spellStart"/>
      <w:r>
        <w:t>file_name</w:t>
      </w:r>
      <w:proofErr w:type="spellEnd"/>
      <w:r>
        <w:t xml:space="preserve">       </w:t>
      </w:r>
      <w:proofErr w:type="spellStart"/>
      <w:r>
        <w:t>circuit_name</w:t>
      </w:r>
      <w:proofErr w:type="spellEnd"/>
      <w:r>
        <w:t xml:space="preserve"> (.subckt name)</w:t>
      </w:r>
    </w:p>
    <w:p w:rsidR="00154BC6" w:rsidRDefault="00154BC6" w:rsidP="00154BC6">
      <w:pPr>
        <w:pStyle w:val="Exampletext"/>
        <w:contextualSpacing/>
      </w:pPr>
      <w:r>
        <w:t xml:space="preserve">Corner    Typ         </w:t>
      </w:r>
      <w:proofErr w:type="spellStart"/>
      <w:r>
        <w:t>buffer_</w:t>
      </w:r>
      <w:proofErr w:type="gramStart"/>
      <w:r>
        <w:t>typ.spi</w:t>
      </w:r>
      <w:proofErr w:type="spellEnd"/>
      <w:r>
        <w:t xml:space="preserve">  </w:t>
      </w:r>
      <w:proofErr w:type="spellStart"/>
      <w:r>
        <w:t>buffer</w:t>
      </w:r>
      <w:proofErr w:type="gramEnd"/>
      <w:r>
        <w:t>_io_typ</w:t>
      </w:r>
      <w:proofErr w:type="spellEnd"/>
    </w:p>
    <w:p w:rsidR="00154BC6" w:rsidRDefault="00154BC6" w:rsidP="00154BC6">
      <w:pPr>
        <w:pStyle w:val="Exampletext"/>
        <w:contextualSpacing/>
      </w:pPr>
      <w:r>
        <w:t xml:space="preserve">Corner    Min         </w:t>
      </w:r>
      <w:proofErr w:type="spellStart"/>
      <w:r>
        <w:t>buffer_</w:t>
      </w:r>
      <w:proofErr w:type="gramStart"/>
      <w:r>
        <w:t>min.spi</w:t>
      </w:r>
      <w:proofErr w:type="spellEnd"/>
      <w:r>
        <w:t xml:space="preserve">  </w:t>
      </w:r>
      <w:proofErr w:type="spellStart"/>
      <w:r>
        <w:t>buffer</w:t>
      </w:r>
      <w:proofErr w:type="gramEnd"/>
      <w:r>
        <w:t>_io_min</w:t>
      </w:r>
      <w:proofErr w:type="spellEnd"/>
    </w:p>
    <w:p w:rsidR="00154BC6" w:rsidRDefault="00154BC6" w:rsidP="00154BC6">
      <w:pPr>
        <w:pStyle w:val="Exampletext"/>
        <w:contextualSpacing/>
      </w:pPr>
      <w:r>
        <w:t xml:space="preserve">Corner    Max         </w:t>
      </w:r>
      <w:proofErr w:type="spellStart"/>
      <w:r>
        <w:t>buffer_</w:t>
      </w:r>
      <w:proofErr w:type="gramStart"/>
      <w:r>
        <w:t>max.spi</w:t>
      </w:r>
      <w:proofErr w:type="spellEnd"/>
      <w:r>
        <w:t xml:space="preserve">  </w:t>
      </w:r>
      <w:proofErr w:type="spellStart"/>
      <w:r>
        <w:t>buffer</w:t>
      </w:r>
      <w:proofErr w:type="gramEnd"/>
      <w:r>
        <w:t>_io_max</w:t>
      </w:r>
      <w:proofErr w:type="spellEnd"/>
    </w:p>
    <w:p w:rsidR="00154BC6" w:rsidRDefault="00154BC6" w:rsidP="00154BC6">
      <w:pPr>
        <w:pStyle w:val="Exampletext"/>
        <w:contextualSpacing/>
      </w:pPr>
      <w:r>
        <w:t>|</w:t>
      </w:r>
    </w:p>
    <w:p w:rsidR="005379B1" w:rsidRDefault="005379B1" w:rsidP="005379B1">
      <w:pPr>
        <w:pStyle w:val="Exampletext"/>
        <w:contextualSpacing/>
        <w:rPr>
          <w:ins w:id="41" w:author="Author"/>
        </w:rPr>
      </w:pPr>
      <w:ins w:id="42" w:author="Author">
        <w:r>
          <w:t>| List of parameters</w:t>
        </w:r>
      </w:ins>
    </w:p>
    <w:p w:rsidR="005379B1" w:rsidRDefault="005379B1" w:rsidP="005379B1">
      <w:pPr>
        <w:pStyle w:val="Exampletext"/>
        <w:contextualSpacing/>
        <w:rPr>
          <w:ins w:id="43" w:author="Author"/>
        </w:rPr>
      </w:pPr>
      <w:proofErr w:type="gramStart"/>
      <w:ins w:id="44" w:author="Author">
        <w:r>
          <w:t xml:space="preserve">Parameters  </w:t>
        </w:r>
        <w:proofErr w:type="spellStart"/>
        <w:r>
          <w:t>sp</w:t>
        </w:r>
        <w:proofErr w:type="gramEnd"/>
        <w:r>
          <w:t>_file_name</w:t>
        </w:r>
        <w:proofErr w:type="spellEnd"/>
        <w:r>
          <w:t xml:space="preserve"> = </w:t>
        </w:r>
        <w:proofErr w:type="spellStart"/>
        <w:r>
          <w:t>thisfile.ibs</w:t>
        </w:r>
        <w:proofErr w:type="spellEnd"/>
        <w:r>
          <w:t>(</w:t>
        </w:r>
        <w:proofErr w:type="spellStart"/>
        <w:r>
          <w:t>TreeRootName</w:t>
        </w:r>
        <w:proofErr w:type="spellEnd"/>
        <w:r>
          <w:t>(</w:t>
        </w:r>
        <w:proofErr w:type="spellStart"/>
        <w:r>
          <w:t>TstoneFile</w:t>
        </w:r>
        <w:proofErr w:type="spellEnd"/>
        <w:r>
          <w:t>)) "MySparameterFile.s4p"</w:t>
        </w:r>
      </w:ins>
    </w:p>
    <w:p w:rsidR="005379B1" w:rsidRDefault="005379B1" w:rsidP="005379B1">
      <w:pPr>
        <w:pStyle w:val="Exampletext"/>
        <w:contextualSpacing/>
        <w:rPr>
          <w:ins w:id="45" w:author="Author"/>
        </w:rPr>
      </w:pPr>
      <w:proofErr w:type="gramStart"/>
      <w:ins w:id="46" w:author="Author">
        <w:r>
          <w:t>Parameters  C1</w:t>
        </w:r>
        <w:proofErr w:type="gramEnd"/>
        <w:r>
          <w:t>_value</w:t>
        </w:r>
      </w:ins>
    </w:p>
    <w:p w:rsidR="005379B1" w:rsidRDefault="005379B1" w:rsidP="005379B1">
      <w:pPr>
        <w:pStyle w:val="Exampletext"/>
        <w:contextualSpacing/>
        <w:rPr>
          <w:ins w:id="47" w:author="Author"/>
        </w:rPr>
      </w:pPr>
      <w:proofErr w:type="gramStart"/>
      <w:ins w:id="48" w:author="Author">
        <w:r>
          <w:t>Parameters  R1</w:t>
        </w:r>
        <w:proofErr w:type="gramEnd"/>
        <w:r>
          <w:t xml:space="preserve">_value = </w:t>
        </w:r>
        <w:proofErr w:type="spellStart"/>
        <w:r>
          <w:t>thisfile.ibs</w:t>
        </w:r>
        <w:proofErr w:type="spellEnd"/>
        <w:r>
          <w:t>(</w:t>
        </w:r>
        <w:proofErr w:type="spellStart"/>
        <w:r>
          <w:t>TreeRootName</w:t>
        </w:r>
        <w:proofErr w:type="spellEnd"/>
        <w:r>
          <w:t>(R1))</w:t>
        </w:r>
      </w:ins>
    </w:p>
    <w:p w:rsidR="005379B1" w:rsidRDefault="005379B1" w:rsidP="005379B1">
      <w:pPr>
        <w:pStyle w:val="Exampletext"/>
        <w:contextualSpacing/>
        <w:rPr>
          <w:ins w:id="49" w:author="Author"/>
        </w:rPr>
      </w:pPr>
      <w:ins w:id="50" w:author="Author">
        <w:r>
          <w:t>|</w:t>
        </w:r>
      </w:ins>
    </w:p>
    <w:p w:rsidR="005379B1" w:rsidRDefault="005379B1" w:rsidP="005379B1">
      <w:pPr>
        <w:pStyle w:val="Exampletext"/>
        <w:contextualSpacing/>
        <w:rPr>
          <w:ins w:id="51" w:author="Author"/>
        </w:rPr>
      </w:pPr>
      <w:ins w:id="52" w:author="Author">
        <w:r>
          <w:t>| List of converter parameters</w:t>
        </w:r>
      </w:ins>
    </w:p>
    <w:p w:rsidR="005379B1" w:rsidRDefault="005379B1" w:rsidP="005379B1">
      <w:pPr>
        <w:pStyle w:val="Exampletext"/>
        <w:contextualSpacing/>
        <w:rPr>
          <w:ins w:id="53" w:author="Author"/>
        </w:rPr>
      </w:pPr>
      <w:proofErr w:type="spellStart"/>
      <w:ins w:id="54" w:author="Author">
        <w:r>
          <w:t>Converter_</w:t>
        </w:r>
        <w:proofErr w:type="gramStart"/>
        <w:r>
          <w:t>Parameters</w:t>
        </w:r>
        <w:proofErr w:type="spellEnd"/>
        <w:r>
          <w:t xml:space="preserve">  </w:t>
        </w:r>
        <w:proofErr w:type="spellStart"/>
        <w:r>
          <w:t>MyVlow</w:t>
        </w:r>
        <w:proofErr w:type="spellEnd"/>
        <w:proofErr w:type="gramEnd"/>
        <w:r>
          <w:t xml:space="preserve">  = 0.0</w:t>
        </w:r>
      </w:ins>
    </w:p>
    <w:p w:rsidR="005379B1" w:rsidRDefault="005379B1" w:rsidP="005379B1">
      <w:pPr>
        <w:pStyle w:val="Exampletext"/>
        <w:contextualSpacing/>
        <w:rPr>
          <w:ins w:id="55" w:author="Author"/>
        </w:rPr>
      </w:pPr>
      <w:proofErr w:type="spellStart"/>
      <w:ins w:id="56" w:author="Author">
        <w:r>
          <w:t>Converter_</w:t>
        </w:r>
        <w:proofErr w:type="gramStart"/>
        <w:r>
          <w:t>Parameters</w:t>
        </w:r>
        <w:proofErr w:type="spellEnd"/>
        <w:r>
          <w:t xml:space="preserve">  </w:t>
        </w:r>
        <w:proofErr w:type="spellStart"/>
        <w:r>
          <w:t>MyHigh</w:t>
        </w:r>
        <w:proofErr w:type="spellEnd"/>
        <w:proofErr w:type="gramEnd"/>
        <w:r>
          <w:t xml:space="preserve">  = 3.3</w:t>
        </w:r>
      </w:ins>
    </w:p>
    <w:p w:rsidR="005379B1" w:rsidRDefault="005379B1" w:rsidP="005379B1">
      <w:pPr>
        <w:pStyle w:val="Exampletext"/>
        <w:contextualSpacing/>
        <w:rPr>
          <w:ins w:id="57" w:author="Author"/>
        </w:rPr>
      </w:pPr>
      <w:proofErr w:type="spellStart"/>
      <w:ins w:id="58" w:author="Author">
        <w:r>
          <w:t>Converter_</w:t>
        </w:r>
        <w:proofErr w:type="gramStart"/>
        <w:r>
          <w:t>Parameters</w:t>
        </w:r>
        <w:proofErr w:type="spellEnd"/>
        <w:r>
          <w:t xml:space="preserve">  </w:t>
        </w:r>
        <w:proofErr w:type="spellStart"/>
        <w:r>
          <w:t>MyVinl</w:t>
        </w:r>
        <w:proofErr w:type="spellEnd"/>
        <w:proofErr w:type="gramEnd"/>
        <w:r>
          <w:t xml:space="preserve">  = </w:t>
        </w:r>
        <w:proofErr w:type="spellStart"/>
        <w:r>
          <w:t>thisfile.ibs</w:t>
        </w:r>
        <w:proofErr w:type="spellEnd"/>
        <w:r>
          <w:t>(</w:t>
        </w:r>
        <w:proofErr w:type="spellStart"/>
        <w:r>
          <w:t>TreeRootName</w:t>
        </w:r>
        <w:proofErr w:type="spellEnd"/>
        <w:r>
          <w:t>(</w:t>
        </w:r>
        <w:proofErr w:type="spellStart"/>
        <w:r>
          <w:t>Vinl</w:t>
        </w:r>
        <w:proofErr w:type="spellEnd"/>
        <w:r>
          <w:t>))</w:t>
        </w:r>
      </w:ins>
    </w:p>
    <w:p w:rsidR="005379B1" w:rsidRDefault="005379B1" w:rsidP="005379B1">
      <w:pPr>
        <w:pStyle w:val="Exampletext"/>
        <w:contextualSpacing/>
        <w:rPr>
          <w:ins w:id="59" w:author="Author"/>
        </w:rPr>
      </w:pPr>
      <w:proofErr w:type="spellStart"/>
      <w:ins w:id="60" w:author="Author">
        <w:r>
          <w:t>Converter_</w:t>
        </w:r>
        <w:proofErr w:type="gramStart"/>
        <w:r>
          <w:t>Parameters</w:t>
        </w:r>
        <w:proofErr w:type="spellEnd"/>
        <w:r>
          <w:t xml:space="preserve">  </w:t>
        </w:r>
        <w:proofErr w:type="spellStart"/>
        <w:r>
          <w:t>MyVinh</w:t>
        </w:r>
        <w:proofErr w:type="spellEnd"/>
        <w:proofErr w:type="gramEnd"/>
        <w:r>
          <w:t xml:space="preserve">  = </w:t>
        </w:r>
        <w:proofErr w:type="spellStart"/>
        <w:r>
          <w:t>thisfile.ibs</w:t>
        </w:r>
        <w:proofErr w:type="spellEnd"/>
        <w:r>
          <w:t>(</w:t>
        </w:r>
        <w:proofErr w:type="spellStart"/>
        <w:r>
          <w:t>TreeRootName</w:t>
        </w:r>
        <w:proofErr w:type="spellEnd"/>
        <w:r>
          <w:t>(</w:t>
        </w:r>
        <w:proofErr w:type="spellStart"/>
        <w:r>
          <w:t>Vinh</w:t>
        </w:r>
        <w:proofErr w:type="spellEnd"/>
        <w:r>
          <w:t>))</w:t>
        </w:r>
      </w:ins>
    </w:p>
    <w:p w:rsidR="005379B1" w:rsidRDefault="005379B1" w:rsidP="005379B1">
      <w:pPr>
        <w:pStyle w:val="Exampletext"/>
        <w:contextualSpacing/>
        <w:rPr>
          <w:ins w:id="61" w:author="Author"/>
        </w:rPr>
      </w:pPr>
      <w:proofErr w:type="spellStart"/>
      <w:ins w:id="62" w:author="Author">
        <w:r>
          <w:t>Converter_</w:t>
        </w:r>
        <w:proofErr w:type="gramStart"/>
        <w:r>
          <w:t>Parameters</w:t>
        </w:r>
        <w:proofErr w:type="spellEnd"/>
        <w:r>
          <w:t xml:space="preserve">  </w:t>
        </w:r>
        <w:proofErr w:type="spellStart"/>
        <w:r>
          <w:t>MyTrise</w:t>
        </w:r>
        <w:proofErr w:type="spellEnd"/>
        <w:proofErr w:type="gramEnd"/>
        <w:r>
          <w:t xml:space="preserve"> </w:t>
        </w:r>
        <w:proofErr w:type="spellStart"/>
        <w:r>
          <w:t>MyTfall</w:t>
        </w:r>
        <w:proofErr w:type="spellEnd"/>
        <w:r>
          <w:t xml:space="preserve"> = </w:t>
        </w:r>
        <w:proofErr w:type="spellStart"/>
        <w:r>
          <w:t>thisfile.ibs</w:t>
        </w:r>
        <w:proofErr w:type="spellEnd"/>
        <w:r>
          <w:t>(</w:t>
        </w:r>
        <w:proofErr w:type="spellStart"/>
        <w:r>
          <w:t>TreeRootName</w:t>
        </w:r>
        <w:proofErr w:type="spellEnd"/>
        <w:r>
          <w:t>(</w:t>
        </w:r>
        <w:proofErr w:type="spellStart"/>
        <w:r>
          <w:t>Trf</w:t>
        </w:r>
        <w:proofErr w:type="spellEnd"/>
        <w:r>
          <w:t>)) 1.0p</w:t>
        </w:r>
      </w:ins>
    </w:p>
    <w:p w:rsidR="005379B1" w:rsidRDefault="005379B1" w:rsidP="005379B1">
      <w:pPr>
        <w:pStyle w:val="Exampletext"/>
        <w:contextualSpacing/>
        <w:rPr>
          <w:ins w:id="63" w:author="Author"/>
        </w:rPr>
      </w:pPr>
      <w:ins w:id="64" w:author="Author">
        <w:r>
          <w:t>|</w:t>
        </w:r>
      </w:ins>
    </w:p>
    <w:p w:rsidR="005379B1" w:rsidRDefault="005379B1" w:rsidP="005379B1">
      <w:pPr>
        <w:pStyle w:val="Exampletext"/>
        <w:contextualSpacing/>
        <w:rPr>
          <w:ins w:id="65" w:author="Author"/>
        </w:rPr>
      </w:pPr>
      <w:ins w:id="66" w:author="Author">
        <w:r>
          <w:t>| Ports List of port names (in same order as in ISS)</w:t>
        </w:r>
      </w:ins>
    </w:p>
    <w:p w:rsidR="005379B1" w:rsidRDefault="005379B1" w:rsidP="005379B1">
      <w:pPr>
        <w:pStyle w:val="Exampletext"/>
        <w:contextualSpacing/>
        <w:rPr>
          <w:ins w:id="67" w:author="Author"/>
        </w:rPr>
      </w:pPr>
      <w:ins w:id="68" w:author="Author">
        <w:r>
          <w:t xml:space="preserve">Ports </w:t>
        </w:r>
        <w:proofErr w:type="spellStart"/>
        <w:r>
          <w:t>A_signal</w:t>
        </w:r>
        <w:proofErr w:type="spellEnd"/>
        <w:r>
          <w:t xml:space="preserve"> </w:t>
        </w:r>
        <w:proofErr w:type="spellStart"/>
        <w:r>
          <w:t>my_drive</w:t>
        </w:r>
        <w:proofErr w:type="spellEnd"/>
        <w:r>
          <w:t xml:space="preserve"> </w:t>
        </w:r>
        <w:proofErr w:type="spellStart"/>
        <w:r>
          <w:t>my_enable</w:t>
        </w:r>
        <w:proofErr w:type="spellEnd"/>
        <w:r>
          <w:t xml:space="preserve"> </w:t>
        </w:r>
        <w:proofErr w:type="spellStart"/>
        <w:r>
          <w:t>my_receive</w:t>
        </w:r>
        <w:proofErr w:type="spellEnd"/>
        <w:r>
          <w:t xml:space="preserve"> </w:t>
        </w:r>
        <w:proofErr w:type="spellStart"/>
        <w:r>
          <w:t>my_ref</w:t>
        </w:r>
        <w:proofErr w:type="spellEnd"/>
      </w:ins>
    </w:p>
    <w:p w:rsidR="005379B1" w:rsidRDefault="005379B1" w:rsidP="005379B1">
      <w:pPr>
        <w:pStyle w:val="Exampletext"/>
        <w:contextualSpacing/>
        <w:rPr>
          <w:ins w:id="69" w:author="Author"/>
        </w:rPr>
      </w:pPr>
      <w:ins w:id="70" w:author="Author">
        <w:r>
          <w:t xml:space="preserve">Ports </w:t>
        </w:r>
        <w:proofErr w:type="spellStart"/>
        <w:r>
          <w:t>A_puref</w:t>
        </w:r>
        <w:proofErr w:type="spellEnd"/>
        <w:r>
          <w:t xml:space="preserve"> </w:t>
        </w:r>
        <w:proofErr w:type="spellStart"/>
        <w:r>
          <w:t>A_pdref</w:t>
        </w:r>
        <w:proofErr w:type="spellEnd"/>
        <w:r>
          <w:t xml:space="preserve"> </w:t>
        </w:r>
        <w:proofErr w:type="spellStart"/>
        <w:r>
          <w:t>A_pcref</w:t>
        </w:r>
        <w:proofErr w:type="spellEnd"/>
        <w:r>
          <w:t xml:space="preserve"> </w:t>
        </w:r>
        <w:proofErr w:type="spellStart"/>
        <w:r>
          <w:t>A_gcref</w:t>
        </w:r>
        <w:proofErr w:type="spellEnd"/>
        <w:r>
          <w:t xml:space="preserve"> </w:t>
        </w:r>
        <w:proofErr w:type="spellStart"/>
        <w:r>
          <w:t>A_extref</w:t>
        </w:r>
        <w:proofErr w:type="spellEnd"/>
      </w:ins>
    </w:p>
    <w:p w:rsidR="005379B1" w:rsidRDefault="005379B1" w:rsidP="005379B1">
      <w:pPr>
        <w:pStyle w:val="Exampletext"/>
        <w:contextualSpacing/>
        <w:rPr>
          <w:ins w:id="71" w:author="Author"/>
        </w:rPr>
      </w:pPr>
      <w:ins w:id="72" w:author="Author">
        <w:r>
          <w:t>|</w:t>
        </w:r>
      </w:ins>
    </w:p>
    <w:p w:rsidR="005379B1" w:rsidRDefault="005379B1" w:rsidP="005379B1">
      <w:pPr>
        <w:pStyle w:val="Exampletext"/>
        <w:contextualSpacing/>
        <w:rPr>
          <w:ins w:id="73" w:author="Author"/>
        </w:rPr>
      </w:pPr>
      <w:ins w:id="74" w:author="Author">
        <w:r>
          <w:t xml:space="preserve">| D_to_A </w:t>
        </w:r>
        <w:proofErr w:type="spellStart"/>
        <w:r>
          <w:t>d_port</w:t>
        </w:r>
        <w:proofErr w:type="spellEnd"/>
        <w:r>
          <w:t xml:space="preserve">   port1     port2   </w:t>
        </w:r>
        <w:proofErr w:type="spellStart"/>
        <w:r>
          <w:t>vlow</w:t>
        </w:r>
        <w:proofErr w:type="spellEnd"/>
        <w:r>
          <w:t xml:space="preserve">   </w:t>
        </w:r>
        <w:proofErr w:type="spellStart"/>
        <w:r>
          <w:t>vhigh</w:t>
        </w:r>
        <w:proofErr w:type="spellEnd"/>
        <w:r>
          <w:t xml:space="preserve">   </w:t>
        </w:r>
        <w:proofErr w:type="spellStart"/>
        <w:r>
          <w:t>trise</w:t>
        </w:r>
        <w:proofErr w:type="spellEnd"/>
        <w:r>
          <w:t xml:space="preserve">   </w:t>
        </w:r>
        <w:proofErr w:type="spellStart"/>
        <w:r>
          <w:t>tfall</w:t>
        </w:r>
        <w:proofErr w:type="spellEnd"/>
        <w:r>
          <w:t xml:space="preserve">   </w:t>
        </w:r>
        <w:proofErr w:type="spellStart"/>
        <w:r>
          <w:t>corner_name</w:t>
        </w:r>
        <w:proofErr w:type="spellEnd"/>
        <w:r>
          <w:t xml:space="preserve"> </w:t>
        </w:r>
      </w:ins>
    </w:p>
    <w:p w:rsidR="005379B1" w:rsidRDefault="005379B1" w:rsidP="005379B1">
      <w:pPr>
        <w:pStyle w:val="Exampletext"/>
        <w:contextualSpacing/>
        <w:rPr>
          <w:ins w:id="75" w:author="Author"/>
        </w:rPr>
      </w:pPr>
      <w:ins w:id="76" w:author="Author">
        <w:r>
          <w:t xml:space="preserve">D_to_A   </w:t>
        </w:r>
        <w:proofErr w:type="spellStart"/>
        <w:r>
          <w:t>D_</w:t>
        </w:r>
        <w:proofErr w:type="gramStart"/>
        <w:r>
          <w:t>drive</w:t>
        </w:r>
        <w:proofErr w:type="spellEnd"/>
        <w:r>
          <w:t xml:space="preserve">  </w:t>
        </w:r>
        <w:proofErr w:type="spellStart"/>
        <w:r>
          <w:t>my</w:t>
        </w:r>
        <w:proofErr w:type="gramEnd"/>
        <w:r>
          <w:t>_drive</w:t>
        </w:r>
        <w:proofErr w:type="spellEnd"/>
        <w:r>
          <w:t xml:space="preserve">  </w:t>
        </w:r>
        <w:proofErr w:type="spellStart"/>
        <w:r>
          <w:t>my_ref</w:t>
        </w:r>
        <w:proofErr w:type="spellEnd"/>
        <w:r>
          <w:t xml:space="preserve">  </w:t>
        </w:r>
        <w:proofErr w:type="spellStart"/>
        <w:r>
          <w:t>MyVlow</w:t>
        </w:r>
        <w:proofErr w:type="spellEnd"/>
        <w:r>
          <w:t xml:space="preserve"> </w:t>
        </w:r>
        <w:proofErr w:type="spellStart"/>
        <w:r>
          <w:t>MyVhigh</w:t>
        </w:r>
        <w:proofErr w:type="spellEnd"/>
        <w:r>
          <w:t xml:space="preserve"> </w:t>
        </w:r>
        <w:proofErr w:type="spellStart"/>
        <w:r>
          <w:t>MyTfall</w:t>
        </w:r>
        <w:proofErr w:type="spellEnd"/>
        <w:r>
          <w:t xml:space="preserve"> </w:t>
        </w:r>
        <w:proofErr w:type="spellStart"/>
        <w:r>
          <w:t>MyTrise</w:t>
        </w:r>
        <w:proofErr w:type="spellEnd"/>
        <w:r>
          <w:t xml:space="preserve"> Typ</w:t>
        </w:r>
      </w:ins>
    </w:p>
    <w:p w:rsidR="005379B1" w:rsidRDefault="005379B1" w:rsidP="005379B1">
      <w:pPr>
        <w:pStyle w:val="Exampletext"/>
        <w:contextualSpacing/>
        <w:rPr>
          <w:ins w:id="77" w:author="Author"/>
        </w:rPr>
      </w:pPr>
      <w:ins w:id="78" w:author="Author">
        <w:r>
          <w:lastRenderedPageBreak/>
          <w:t xml:space="preserve">D_to_A   </w:t>
        </w:r>
        <w:proofErr w:type="spellStart"/>
        <w:r>
          <w:t>D_enable</w:t>
        </w:r>
        <w:proofErr w:type="spellEnd"/>
        <w:r>
          <w:t xml:space="preserve"> </w:t>
        </w:r>
        <w:proofErr w:type="spellStart"/>
        <w:r>
          <w:t>my_enable</w:t>
        </w:r>
        <w:proofErr w:type="spellEnd"/>
        <w:r>
          <w:t xml:space="preserve"> </w:t>
        </w:r>
        <w:proofErr w:type="spellStart"/>
        <w:r>
          <w:t>A_gcref</w:t>
        </w:r>
        <w:proofErr w:type="spellEnd"/>
        <w:r>
          <w:t xml:space="preserve"> 0.0    3.3     0.5n    0.3n    Typ</w:t>
        </w:r>
      </w:ins>
    </w:p>
    <w:p w:rsidR="005379B1" w:rsidRDefault="005379B1" w:rsidP="005379B1">
      <w:pPr>
        <w:pStyle w:val="Exampletext"/>
        <w:contextualSpacing/>
        <w:rPr>
          <w:ins w:id="79" w:author="Author"/>
        </w:rPr>
      </w:pPr>
      <w:ins w:id="80" w:author="Author">
        <w:r>
          <w:t>|</w:t>
        </w:r>
      </w:ins>
    </w:p>
    <w:p w:rsidR="005379B1" w:rsidRDefault="005379B1" w:rsidP="005379B1">
      <w:pPr>
        <w:pStyle w:val="Exampletext"/>
        <w:contextualSpacing/>
        <w:rPr>
          <w:ins w:id="81" w:author="Author"/>
        </w:rPr>
      </w:pPr>
      <w:ins w:id="82" w:author="Author">
        <w:r>
          <w:t xml:space="preserve">| A_to_D </w:t>
        </w:r>
        <w:proofErr w:type="spellStart"/>
        <w:r>
          <w:t>d_port</w:t>
        </w:r>
        <w:proofErr w:type="spellEnd"/>
        <w:r>
          <w:t xml:space="preserve">    port1      </w:t>
        </w:r>
        <w:proofErr w:type="gramStart"/>
        <w:r>
          <w:t xml:space="preserve">port2  </w:t>
        </w:r>
        <w:proofErr w:type="spellStart"/>
        <w:r>
          <w:t>vlow</w:t>
        </w:r>
        <w:proofErr w:type="spellEnd"/>
        <w:proofErr w:type="gramEnd"/>
        <w:r>
          <w:t xml:space="preserve">   </w:t>
        </w:r>
        <w:proofErr w:type="spellStart"/>
        <w:r>
          <w:t>vhigh</w:t>
        </w:r>
        <w:proofErr w:type="spellEnd"/>
        <w:r>
          <w:t xml:space="preserve">  </w:t>
        </w:r>
        <w:proofErr w:type="spellStart"/>
        <w:r>
          <w:t>corner_name</w:t>
        </w:r>
        <w:proofErr w:type="spellEnd"/>
        <w:r>
          <w:t xml:space="preserve"> </w:t>
        </w:r>
      </w:ins>
    </w:p>
    <w:p w:rsidR="004052EF" w:rsidRDefault="005379B1" w:rsidP="00154BC6">
      <w:pPr>
        <w:pStyle w:val="Exampletext"/>
        <w:contextualSpacing/>
        <w:rPr>
          <w:ins w:id="83" w:author="Author"/>
        </w:rPr>
      </w:pPr>
      <w:ins w:id="84" w:author="Author">
        <w:r>
          <w:t xml:space="preserve">A_to_D   </w:t>
        </w:r>
        <w:proofErr w:type="spellStart"/>
        <w:r>
          <w:t>D_receive</w:t>
        </w:r>
        <w:proofErr w:type="spellEnd"/>
        <w:r>
          <w:t xml:space="preserve"> </w:t>
        </w:r>
        <w:proofErr w:type="spellStart"/>
        <w:r>
          <w:t>my_receive</w:t>
        </w:r>
        <w:proofErr w:type="spellEnd"/>
        <w:r>
          <w:t xml:space="preserve"> </w:t>
        </w:r>
        <w:proofErr w:type="spellStart"/>
        <w:r>
          <w:t>my_ref</w:t>
        </w:r>
        <w:proofErr w:type="spellEnd"/>
        <w:r>
          <w:t xml:space="preserve"> </w:t>
        </w:r>
        <w:proofErr w:type="spellStart"/>
        <w:r>
          <w:t>MyVinl</w:t>
        </w:r>
        <w:proofErr w:type="spellEnd"/>
        <w:r>
          <w:t xml:space="preserve"> </w:t>
        </w:r>
        <w:proofErr w:type="spellStart"/>
        <w:r>
          <w:t>MyVinh</w:t>
        </w:r>
        <w:proofErr w:type="spellEnd"/>
        <w:r>
          <w:t xml:space="preserve"> Typ  </w:t>
        </w:r>
      </w:ins>
    </w:p>
    <w:p w:rsidR="00154BC6" w:rsidDel="005379B1" w:rsidRDefault="00154BC6" w:rsidP="005379B1">
      <w:pPr>
        <w:pStyle w:val="Exampletext"/>
        <w:contextualSpacing/>
        <w:rPr>
          <w:del w:id="85" w:author="Author"/>
        </w:rPr>
      </w:pPr>
      <w:del w:id="86" w:author="Author">
        <w:r w:rsidDel="005379B1">
          <w:delText>| List of parameters</w:delText>
        </w:r>
      </w:del>
    </w:p>
    <w:p w:rsidR="00154BC6" w:rsidDel="005379B1" w:rsidRDefault="00154BC6" w:rsidP="00154BC6">
      <w:pPr>
        <w:pStyle w:val="Exampletext"/>
        <w:contextualSpacing/>
        <w:rPr>
          <w:del w:id="87" w:author="Author"/>
        </w:rPr>
      </w:pPr>
      <w:del w:id="88" w:author="Author">
        <w:r w:rsidDel="005379B1">
          <w:delText>Parameters sp_file_name</w:delText>
        </w:r>
      </w:del>
    </w:p>
    <w:p w:rsidR="00154BC6" w:rsidDel="005379B1" w:rsidRDefault="00154BC6" w:rsidP="00154BC6">
      <w:pPr>
        <w:pStyle w:val="Exampletext"/>
        <w:contextualSpacing/>
        <w:rPr>
          <w:del w:id="89" w:author="Author"/>
        </w:rPr>
      </w:pPr>
      <w:del w:id="90" w:author="Author">
        <w:r w:rsidDel="005379B1">
          <w:delText>Parameters C1_value  R1_value</w:delText>
        </w:r>
      </w:del>
    </w:p>
    <w:p w:rsidR="00154BC6" w:rsidDel="005379B1" w:rsidRDefault="00154BC6" w:rsidP="00154BC6">
      <w:pPr>
        <w:pStyle w:val="Exampletext"/>
        <w:contextualSpacing/>
        <w:rPr>
          <w:del w:id="91" w:author="Author"/>
        </w:rPr>
      </w:pPr>
      <w:del w:id="92" w:author="Author">
        <w:r w:rsidDel="005379B1">
          <w:delText>|</w:delText>
        </w:r>
      </w:del>
    </w:p>
    <w:p w:rsidR="00154BC6" w:rsidDel="005379B1" w:rsidRDefault="00154BC6" w:rsidP="00154BC6">
      <w:pPr>
        <w:pStyle w:val="Exampletext"/>
        <w:contextualSpacing/>
        <w:rPr>
          <w:del w:id="93" w:author="Author"/>
        </w:rPr>
      </w:pPr>
      <w:del w:id="94" w:author="Author">
        <w:r w:rsidDel="005379B1">
          <w:delText>| Ports List of port names (in same order as in IBIS-ISS)</w:delText>
        </w:r>
      </w:del>
    </w:p>
    <w:p w:rsidR="00154BC6" w:rsidDel="005379B1" w:rsidRDefault="00154BC6" w:rsidP="00154BC6">
      <w:pPr>
        <w:pStyle w:val="Exampletext"/>
        <w:contextualSpacing/>
        <w:rPr>
          <w:del w:id="95" w:author="Author"/>
        </w:rPr>
      </w:pPr>
      <w:del w:id="96" w:author="Author">
        <w:r w:rsidDel="005379B1">
          <w:delText>Ports A_signal my_drive my_enable my_receive my_ref</w:delText>
        </w:r>
      </w:del>
    </w:p>
    <w:p w:rsidR="00154BC6" w:rsidDel="005379B1" w:rsidRDefault="00154BC6" w:rsidP="00154BC6">
      <w:pPr>
        <w:pStyle w:val="Exampletext"/>
        <w:contextualSpacing/>
        <w:rPr>
          <w:del w:id="97" w:author="Author"/>
        </w:rPr>
      </w:pPr>
      <w:del w:id="98" w:author="Author">
        <w:r w:rsidDel="005379B1">
          <w:delText>Ports A_puref A_pdref A_pcref A_gcref A_extref</w:delText>
        </w:r>
      </w:del>
    </w:p>
    <w:p w:rsidR="00154BC6" w:rsidDel="005379B1" w:rsidRDefault="00154BC6" w:rsidP="00154BC6">
      <w:pPr>
        <w:pStyle w:val="Exampletext"/>
        <w:contextualSpacing/>
        <w:rPr>
          <w:del w:id="99" w:author="Author"/>
        </w:rPr>
      </w:pPr>
      <w:del w:id="100" w:author="Author">
        <w:r w:rsidDel="005379B1">
          <w:delText>|</w:delText>
        </w:r>
      </w:del>
    </w:p>
    <w:p w:rsidR="00154BC6" w:rsidDel="005379B1" w:rsidRDefault="00154BC6" w:rsidP="00154BC6">
      <w:pPr>
        <w:pStyle w:val="Exampletext"/>
        <w:contextualSpacing/>
        <w:rPr>
          <w:del w:id="101" w:author="Author"/>
        </w:rPr>
      </w:pPr>
      <w:del w:id="102" w:author="Author">
        <w:r w:rsidDel="005379B1">
          <w:delText xml:space="preserve">| D_to_A d_port   port1     port2    vlow vhigh trise tfall corner_name </w:delText>
        </w:r>
      </w:del>
    </w:p>
    <w:p w:rsidR="00154BC6" w:rsidDel="005379B1" w:rsidRDefault="00154BC6" w:rsidP="00154BC6">
      <w:pPr>
        <w:pStyle w:val="Exampletext"/>
        <w:contextualSpacing/>
        <w:rPr>
          <w:del w:id="103" w:author="Author"/>
        </w:rPr>
      </w:pPr>
      <w:del w:id="104" w:author="Author">
        <w:r w:rsidDel="005379B1">
          <w:delText>D_to_A   D_drive  my_drive   my_ref   0.0  3.3  0.5n  0.3n   Typ</w:delText>
        </w:r>
      </w:del>
    </w:p>
    <w:p w:rsidR="00154BC6" w:rsidDel="005379B1" w:rsidRDefault="00154BC6" w:rsidP="00154BC6">
      <w:pPr>
        <w:pStyle w:val="Exampletext"/>
        <w:contextualSpacing/>
        <w:rPr>
          <w:del w:id="105" w:author="Author"/>
        </w:rPr>
      </w:pPr>
      <w:del w:id="106" w:author="Author">
        <w:r w:rsidDel="005379B1">
          <w:delText>D_to_A   D_enable my_enable  A_gcref  0.0  3.3  0.5n  0.3n   Typ</w:delText>
        </w:r>
      </w:del>
    </w:p>
    <w:p w:rsidR="00154BC6" w:rsidDel="005379B1" w:rsidRDefault="00154BC6" w:rsidP="00154BC6">
      <w:pPr>
        <w:pStyle w:val="Exampletext"/>
        <w:contextualSpacing/>
        <w:rPr>
          <w:del w:id="107" w:author="Author"/>
        </w:rPr>
      </w:pPr>
      <w:del w:id="108" w:author="Author">
        <w:r w:rsidDel="005379B1">
          <w:delText>|</w:delText>
        </w:r>
      </w:del>
    </w:p>
    <w:p w:rsidR="00154BC6" w:rsidDel="005379B1" w:rsidRDefault="00154BC6" w:rsidP="00154BC6">
      <w:pPr>
        <w:pStyle w:val="Exampletext"/>
        <w:contextualSpacing/>
        <w:rPr>
          <w:del w:id="109" w:author="Author"/>
        </w:rPr>
      </w:pPr>
      <w:del w:id="110" w:author="Author">
        <w:r w:rsidDel="005379B1">
          <w:delText xml:space="preserve">| A_to_D d_port    port1       port2       vlow  vhigh  corner_name </w:delText>
        </w:r>
      </w:del>
    </w:p>
    <w:p w:rsidR="00154BC6" w:rsidDel="005379B1" w:rsidRDefault="00154BC6" w:rsidP="00154BC6">
      <w:pPr>
        <w:pStyle w:val="Exampletext"/>
        <w:contextualSpacing/>
        <w:rPr>
          <w:del w:id="111" w:author="Author"/>
        </w:rPr>
      </w:pPr>
      <w:del w:id="112" w:author="Author">
        <w:r w:rsidDel="005379B1">
          <w:delText xml:space="preserve">A_to_D   D_receive  my_receive  my_ref  0.8   2.0    Typ </w:delText>
        </w:r>
      </w:del>
    </w:p>
    <w:p w:rsidR="00154BC6" w:rsidRDefault="00154BC6" w:rsidP="00154BC6">
      <w:pPr>
        <w:pStyle w:val="Exampletext"/>
        <w:contextualSpacing/>
      </w:pPr>
      <w:r>
        <w:t>|</w:t>
      </w:r>
    </w:p>
    <w:p w:rsidR="00154BC6" w:rsidRDefault="00154BC6" w:rsidP="00154BC6">
      <w:pPr>
        <w:pStyle w:val="Exampletext"/>
        <w:contextualSpacing/>
      </w:pPr>
      <w:r>
        <w:t xml:space="preserve">| Note: </w:t>
      </w:r>
      <w:proofErr w:type="spellStart"/>
      <w:r>
        <w:t>A_signal</w:t>
      </w:r>
      <w:proofErr w:type="spellEnd"/>
      <w:r>
        <w:t xml:space="preserve"> might also be used instead of a user-defined interface port</w:t>
      </w:r>
    </w:p>
    <w:p w:rsidR="00154BC6" w:rsidRDefault="00154BC6" w:rsidP="00154BC6">
      <w:pPr>
        <w:pStyle w:val="Exampletext"/>
        <w:contextualSpacing/>
      </w:pPr>
      <w:r>
        <w:t xml:space="preserve">| </w:t>
      </w:r>
      <w:proofErr w:type="gramStart"/>
      <w:r>
        <w:t>for</w:t>
      </w:r>
      <w:proofErr w:type="gramEnd"/>
      <w:r>
        <w:t xml:space="preserve"> measurements taken at the die pads</w:t>
      </w:r>
    </w:p>
    <w:p w:rsidR="00154BC6" w:rsidRDefault="00154BC6" w:rsidP="00154BC6">
      <w:pPr>
        <w:pStyle w:val="Exampletext"/>
        <w:contextualSpacing/>
      </w:pPr>
      <w:r>
        <w:t>|</w:t>
      </w:r>
    </w:p>
    <w:p w:rsidR="00154BC6" w:rsidRDefault="00154BC6" w:rsidP="00154BC6">
      <w:pPr>
        <w:pStyle w:val="Exampletext"/>
        <w:spacing w:after="80"/>
        <w:rPr>
          <w:rFonts w:ascii="Times New Roman" w:hAnsi="Times New Roman" w:cs="Times New Roman"/>
          <w:sz w:val="24"/>
          <w:szCs w:val="24"/>
        </w:rPr>
      </w:pPr>
      <w:r>
        <w:t>[End External Model]</w:t>
      </w:r>
    </w:p>
    <w:p w:rsidR="00154BC6" w:rsidRDefault="00154BC6" w:rsidP="00154BC6">
      <w:pPr>
        <w:pStyle w:val="Exampletext"/>
        <w:spacing w:after="80"/>
        <w:rPr>
          <w:rFonts w:ascii="Times New Roman" w:hAnsi="Times New Roman" w:cs="Times New Roman"/>
          <w:sz w:val="24"/>
          <w:szCs w:val="24"/>
        </w:rPr>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154BC6" w:rsidRPr="00F51A5F" w:rsidRDefault="00154BC6" w:rsidP="00154BC6">
      <w:pPr>
        <w:pStyle w:val="Exampletext"/>
      </w:pPr>
      <w:r w:rsidRPr="00F51A5F">
        <w:t xml:space="preserve">[Model] </w:t>
      </w:r>
      <w:proofErr w:type="spellStart"/>
      <w:r w:rsidRPr="00F51A5F">
        <w:t>ExBufferVHDL</w:t>
      </w:r>
      <w:proofErr w:type="spellEnd"/>
    </w:p>
    <w:p w:rsidR="00154BC6" w:rsidRPr="00F51A5F" w:rsidRDefault="00154BC6" w:rsidP="00154BC6">
      <w:pPr>
        <w:pStyle w:val="Exampletext"/>
      </w:pPr>
      <w:proofErr w:type="spellStart"/>
      <w:r w:rsidRPr="00F51A5F">
        <w:t>Model_type</w:t>
      </w:r>
      <w:proofErr w:type="spellEnd"/>
      <w:r w:rsidRPr="00F51A5F">
        <w:t xml:space="preserve"> I/O</w:t>
      </w:r>
    </w:p>
    <w:p w:rsidR="00154BC6" w:rsidRPr="00F51A5F" w:rsidRDefault="00154BC6" w:rsidP="00154BC6">
      <w:pPr>
        <w:pStyle w:val="Exampletext"/>
      </w:pPr>
      <w:proofErr w:type="spellStart"/>
      <w:r w:rsidRPr="00F51A5F">
        <w:t>Vinh</w:t>
      </w:r>
      <w:proofErr w:type="spellEnd"/>
      <w:r w:rsidRPr="00F51A5F">
        <w:t xml:space="preserve"> = 2.0</w:t>
      </w:r>
    </w:p>
    <w:p w:rsidR="00154BC6" w:rsidRPr="00F51A5F" w:rsidRDefault="00154BC6" w:rsidP="00154BC6">
      <w:pPr>
        <w:pStyle w:val="Exampletext"/>
      </w:pPr>
      <w:proofErr w:type="spellStart"/>
      <w:r w:rsidRPr="00F51A5F">
        <w:t>Vinl</w:t>
      </w:r>
      <w:proofErr w:type="spellEnd"/>
      <w:r w:rsidRPr="00F51A5F">
        <w:t xml:space="preserve"> = 0.8</w:t>
      </w:r>
    </w:p>
    <w:p w:rsidR="00154BC6" w:rsidRPr="00F51A5F" w:rsidRDefault="00154BC6" w:rsidP="00154BC6">
      <w:pPr>
        <w:pStyle w:val="Exampletext"/>
      </w:pPr>
      <w:r w:rsidRPr="00F51A5F">
        <w:t>|</w:t>
      </w:r>
    </w:p>
    <w:p w:rsidR="00154BC6" w:rsidRPr="00F51A5F" w:rsidRDefault="00154BC6" w:rsidP="00154BC6">
      <w:pPr>
        <w:pStyle w:val="Exampletext"/>
      </w:pPr>
      <w:r w:rsidRPr="00F51A5F">
        <w:t>| Other model subparameters are optional</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154BC6" w:rsidRPr="005F1462" w:rsidRDefault="00154BC6" w:rsidP="00154BC6">
      <w:pPr>
        <w:pStyle w:val="Exampletext"/>
        <w:rPr>
          <w:lang w:val="fr-FR"/>
        </w:rPr>
      </w:pPr>
      <w:r w:rsidRPr="005F1462">
        <w:rPr>
          <w:lang w:val="fr-FR"/>
        </w:rPr>
        <w:t>[Voltage Range]   3.3     3.0    3.6</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w:t>
      </w:r>
      <w:proofErr w:type="spellStart"/>
      <w:r w:rsidRPr="005F1462">
        <w:rPr>
          <w:lang w:val="fr-FR"/>
        </w:rPr>
        <w:t>Ramp</w:t>
      </w:r>
      <w:proofErr w:type="spellEnd"/>
      <w:r w:rsidRPr="005F1462">
        <w:rPr>
          <w:lang w:val="fr-FR"/>
        </w:rPr>
        <w:t>]</w:t>
      </w:r>
    </w:p>
    <w:p w:rsidR="00154BC6" w:rsidRPr="005F1462" w:rsidRDefault="00154BC6" w:rsidP="00154BC6">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dt_r</w:t>
      </w:r>
      <w:proofErr w:type="spellEnd"/>
      <w:r w:rsidRPr="005F1462">
        <w:rPr>
          <w:lang w:val="fr-FR"/>
        </w:rPr>
        <w:t xml:space="preserve">        1.57/0.36n   1.44/0.57n   1.73/0.28n</w:t>
      </w:r>
    </w:p>
    <w:p w:rsidR="00154BC6" w:rsidRPr="005F1462" w:rsidRDefault="00154BC6" w:rsidP="00154BC6">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dt_f</w:t>
      </w:r>
      <w:proofErr w:type="spellEnd"/>
      <w:r w:rsidRPr="005F1462">
        <w:rPr>
          <w:lang w:val="fr-FR"/>
        </w:rPr>
        <w:t xml:space="preserve">        1.57/0.35n   1.46/0.44n   1.68/0.28n</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2C247B">
        <w:t>[External</w:t>
      </w:r>
      <w:r w:rsidRPr="005F1462">
        <w:rPr>
          <w:lang w:val="fr-FR"/>
        </w:rPr>
        <w:t xml:space="preserve"> Model]</w:t>
      </w:r>
    </w:p>
    <w:p w:rsidR="00154BC6" w:rsidRPr="005F1462" w:rsidRDefault="00154BC6" w:rsidP="00154BC6">
      <w:pPr>
        <w:pStyle w:val="Exampletext"/>
        <w:rPr>
          <w:lang w:val="fr-FR"/>
        </w:rPr>
      </w:pPr>
      <w:proofErr w:type="spellStart"/>
      <w:r w:rsidRPr="005F1462">
        <w:rPr>
          <w:lang w:val="fr-FR"/>
        </w:rPr>
        <w:t>Language</w:t>
      </w:r>
      <w:proofErr w:type="spellEnd"/>
      <w:r w:rsidRPr="005F1462">
        <w:rPr>
          <w:lang w:val="fr-FR"/>
        </w:rPr>
        <w:t xml:space="preserve"> VHDL-AMS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entity(architecture)</w:t>
      </w:r>
    </w:p>
    <w:p w:rsidR="00154BC6" w:rsidRPr="00F51A5F" w:rsidRDefault="00154BC6" w:rsidP="00154BC6">
      <w:pPr>
        <w:pStyle w:val="Exampletext"/>
      </w:pPr>
      <w:r w:rsidRPr="00F51A5F">
        <w:t xml:space="preserve">Corner    Typ         </w:t>
      </w:r>
      <w:proofErr w:type="spellStart"/>
      <w:r w:rsidRPr="00F51A5F">
        <w:t>buffer_</w:t>
      </w:r>
      <w:proofErr w:type="gramStart"/>
      <w:r w:rsidRPr="00F51A5F">
        <w:t>typ.vhd</w:t>
      </w:r>
      <w:proofErr w:type="spellEnd"/>
      <w:r w:rsidRPr="00F51A5F">
        <w:t xml:space="preserve">  buffer</w:t>
      </w:r>
      <w:proofErr w:type="gramEnd"/>
      <w:r w:rsidRPr="00F51A5F">
        <w:t>(</w:t>
      </w:r>
      <w:proofErr w:type="spellStart"/>
      <w:r w:rsidRPr="00F51A5F">
        <w:t>buffer_io_typ</w:t>
      </w:r>
      <w:proofErr w:type="spellEnd"/>
      <w:r w:rsidRPr="00F51A5F">
        <w:t>)</w:t>
      </w:r>
    </w:p>
    <w:p w:rsidR="00154BC6" w:rsidRPr="00F51A5F" w:rsidRDefault="00154BC6" w:rsidP="00154BC6">
      <w:pPr>
        <w:pStyle w:val="Exampletext"/>
      </w:pPr>
      <w:r w:rsidRPr="00F51A5F">
        <w:t xml:space="preserve">Corner    Min         </w:t>
      </w:r>
      <w:proofErr w:type="spellStart"/>
      <w:r w:rsidRPr="00F51A5F">
        <w:t>buffer_</w:t>
      </w:r>
      <w:proofErr w:type="gramStart"/>
      <w:r w:rsidRPr="00F51A5F">
        <w:t>min.vhd</w:t>
      </w:r>
      <w:proofErr w:type="spellEnd"/>
      <w:r w:rsidRPr="00F51A5F">
        <w:t xml:space="preserve">  buffer</w:t>
      </w:r>
      <w:proofErr w:type="gramEnd"/>
      <w:r w:rsidRPr="00F51A5F">
        <w:t>(</w:t>
      </w:r>
      <w:proofErr w:type="spellStart"/>
      <w:r w:rsidRPr="00F51A5F">
        <w:t>buffer_io_min</w:t>
      </w:r>
      <w:proofErr w:type="spellEnd"/>
      <w:r w:rsidRPr="00F51A5F">
        <w:t>)</w:t>
      </w:r>
    </w:p>
    <w:p w:rsidR="00154BC6" w:rsidRPr="00F51A5F" w:rsidRDefault="00154BC6" w:rsidP="00154BC6">
      <w:pPr>
        <w:pStyle w:val="Exampletext"/>
      </w:pPr>
      <w:r w:rsidRPr="00F51A5F">
        <w:t xml:space="preserve">Corner    Max         </w:t>
      </w:r>
      <w:proofErr w:type="spellStart"/>
      <w:r w:rsidRPr="00F51A5F">
        <w:t>buffer_</w:t>
      </w:r>
      <w:proofErr w:type="gramStart"/>
      <w:r w:rsidRPr="00F51A5F">
        <w:t>max.vhd</w:t>
      </w:r>
      <w:proofErr w:type="spellEnd"/>
      <w:r w:rsidRPr="00F51A5F">
        <w:t xml:space="preserve">  buffer</w:t>
      </w:r>
      <w:proofErr w:type="gramEnd"/>
      <w:r w:rsidRPr="00F51A5F">
        <w:t>(</w:t>
      </w:r>
      <w:proofErr w:type="spellStart"/>
      <w:r w:rsidRPr="00F51A5F">
        <w:t>buffer_io_max</w:t>
      </w:r>
      <w:proofErr w:type="spellEnd"/>
      <w:r w:rsidRPr="00F51A5F">
        <w:t>)</w:t>
      </w:r>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List of parameters</w:t>
      </w:r>
    </w:p>
    <w:p w:rsidR="00154BC6" w:rsidRPr="00F51A5F" w:rsidRDefault="00154BC6" w:rsidP="00154BC6">
      <w:pPr>
        <w:pStyle w:val="Exampletext"/>
      </w:pPr>
      <w:r w:rsidRPr="00F51A5F">
        <w:t>Parameters delay rate</w:t>
      </w:r>
    </w:p>
    <w:p w:rsidR="00154BC6" w:rsidRDefault="00154BC6" w:rsidP="00154BC6">
      <w:pPr>
        <w:pStyle w:val="Exampletext"/>
      </w:pPr>
      <w:r w:rsidRPr="00F51A5F">
        <w:t xml:space="preserve">Parameters </w:t>
      </w:r>
      <w:proofErr w:type="spellStart"/>
      <w:r w:rsidRPr="00F51A5F">
        <w:t>preemphasis</w:t>
      </w:r>
      <w:proofErr w:type="spellEnd"/>
    </w:p>
    <w:p w:rsidR="00154BC6" w:rsidRPr="00F51A5F" w:rsidRDefault="00154BC6" w:rsidP="00154BC6">
      <w:pPr>
        <w:pStyle w:val="Exampletext"/>
      </w:pPr>
      <w:r w:rsidRPr="00F51A5F">
        <w:t>| Ports List of port names (in same order as in VHDL-AMS)</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154BC6" w:rsidRPr="00F51A5F" w:rsidRDefault="00154BC6" w:rsidP="00154BC6">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Model]</w:t>
      </w:r>
    </w:p>
    <w:p w:rsidR="00154BC6" w:rsidRPr="006F2A7E" w:rsidRDefault="00154BC6" w:rsidP="00154BC6">
      <w:pPr>
        <w:pStyle w:val="Exampletext"/>
        <w:spacing w:after="80"/>
        <w:rPr>
          <w:rFonts w:ascii="Times New Roman" w:hAnsi="Times New Roman" w:cs="Times New Roman"/>
          <w:sz w:val="24"/>
          <w:szCs w:val="24"/>
        </w:rPr>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154BC6" w:rsidRPr="00F51A5F" w:rsidRDefault="00154BC6" w:rsidP="00154BC6">
      <w:pPr>
        <w:pStyle w:val="Exampletext"/>
      </w:pPr>
      <w:r w:rsidRPr="00F51A5F">
        <w:t xml:space="preserve">[Model] </w:t>
      </w:r>
      <w:proofErr w:type="spellStart"/>
      <w:r w:rsidRPr="00F51A5F">
        <w:t>ExBufferVerilog</w:t>
      </w:r>
      <w:proofErr w:type="spellEnd"/>
    </w:p>
    <w:p w:rsidR="00154BC6" w:rsidRPr="00F51A5F" w:rsidRDefault="00154BC6" w:rsidP="00154BC6">
      <w:pPr>
        <w:pStyle w:val="Exampletext"/>
      </w:pPr>
      <w:proofErr w:type="spellStart"/>
      <w:r w:rsidRPr="00F51A5F">
        <w:t>Model_type</w:t>
      </w:r>
      <w:proofErr w:type="spellEnd"/>
      <w:r w:rsidRPr="00F51A5F">
        <w:t xml:space="preserve"> I/O</w:t>
      </w:r>
    </w:p>
    <w:p w:rsidR="00154BC6" w:rsidRPr="00F51A5F" w:rsidRDefault="00154BC6" w:rsidP="00154BC6">
      <w:pPr>
        <w:pStyle w:val="Exampletext"/>
      </w:pPr>
      <w:proofErr w:type="spellStart"/>
      <w:r w:rsidRPr="00F51A5F">
        <w:t>Vinh</w:t>
      </w:r>
      <w:proofErr w:type="spellEnd"/>
      <w:r w:rsidRPr="00F51A5F">
        <w:t xml:space="preserve"> = 2.0</w:t>
      </w:r>
    </w:p>
    <w:p w:rsidR="00154BC6" w:rsidRPr="00F51A5F" w:rsidRDefault="00154BC6" w:rsidP="00154BC6">
      <w:pPr>
        <w:pStyle w:val="Exampletext"/>
      </w:pPr>
      <w:proofErr w:type="spellStart"/>
      <w:r w:rsidRPr="00F51A5F">
        <w:t>Vinl</w:t>
      </w:r>
      <w:proofErr w:type="spellEnd"/>
      <w:r w:rsidRPr="00F51A5F">
        <w:t xml:space="preserve"> = 0.8</w:t>
      </w:r>
    </w:p>
    <w:p w:rsidR="00154BC6" w:rsidRPr="00F51A5F" w:rsidRDefault="00154BC6" w:rsidP="00154BC6">
      <w:pPr>
        <w:pStyle w:val="Exampletext"/>
      </w:pPr>
      <w:r w:rsidRPr="00F51A5F">
        <w:t>|</w:t>
      </w:r>
    </w:p>
    <w:p w:rsidR="00154BC6" w:rsidRPr="00F51A5F" w:rsidRDefault="00154BC6" w:rsidP="00154BC6">
      <w:pPr>
        <w:pStyle w:val="Exampletext"/>
      </w:pPr>
      <w:r w:rsidRPr="00F51A5F">
        <w:t>| Other model subparameters are optional</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154BC6" w:rsidRPr="005F1462" w:rsidRDefault="00154BC6" w:rsidP="00154BC6">
      <w:pPr>
        <w:pStyle w:val="Exampletext"/>
        <w:rPr>
          <w:lang w:val="fr-FR"/>
        </w:rPr>
      </w:pPr>
      <w:r w:rsidRPr="005F1462">
        <w:rPr>
          <w:lang w:val="fr-FR"/>
        </w:rPr>
        <w:t>[Voltage Range]   3.3     3.0    3.6</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w:t>
      </w:r>
      <w:proofErr w:type="spellStart"/>
      <w:r w:rsidRPr="005F1462">
        <w:rPr>
          <w:lang w:val="fr-FR"/>
        </w:rPr>
        <w:t>Ramp</w:t>
      </w:r>
      <w:proofErr w:type="spellEnd"/>
      <w:r w:rsidRPr="005F1462">
        <w:rPr>
          <w:lang w:val="fr-FR"/>
        </w:rPr>
        <w:t>]</w:t>
      </w:r>
    </w:p>
    <w:p w:rsidR="00154BC6" w:rsidRPr="005F1462" w:rsidRDefault="00154BC6" w:rsidP="00154BC6">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dt_r</w:t>
      </w:r>
      <w:proofErr w:type="spellEnd"/>
      <w:r w:rsidRPr="005F1462">
        <w:rPr>
          <w:lang w:val="fr-FR"/>
        </w:rPr>
        <w:t xml:space="preserve">        1.57/0.36n   1.44/0.57n   1.73/0.28n</w:t>
      </w:r>
    </w:p>
    <w:p w:rsidR="00154BC6" w:rsidRPr="005F1462" w:rsidRDefault="00154BC6" w:rsidP="00154BC6">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dt_f</w:t>
      </w:r>
      <w:proofErr w:type="spellEnd"/>
      <w:r w:rsidRPr="005F1462">
        <w:rPr>
          <w:lang w:val="fr-FR"/>
        </w:rPr>
        <w:t xml:space="preserve">        1.57/0.35n   1.46/0.44n   1.68/0.28n</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w:t>
      </w:r>
      <w:proofErr w:type="spellStart"/>
      <w:r w:rsidRPr="005F1462">
        <w:rPr>
          <w:lang w:val="fr-FR"/>
        </w:rPr>
        <w:t>External</w:t>
      </w:r>
      <w:proofErr w:type="spellEnd"/>
      <w:r w:rsidRPr="005F1462">
        <w:rPr>
          <w:lang w:val="fr-FR"/>
        </w:rPr>
        <w:t xml:space="preserve"> Model]</w:t>
      </w:r>
    </w:p>
    <w:p w:rsidR="00154BC6" w:rsidRPr="005F1462" w:rsidRDefault="00154BC6" w:rsidP="00154BC6">
      <w:pPr>
        <w:pStyle w:val="Exampletext"/>
        <w:rPr>
          <w:lang w:val="fr-FR"/>
        </w:rPr>
      </w:pPr>
      <w:proofErr w:type="spellStart"/>
      <w:r w:rsidRPr="005F1462">
        <w:rPr>
          <w:lang w:val="fr-FR"/>
        </w:rPr>
        <w:t>Language</w:t>
      </w:r>
      <w:proofErr w:type="spellEnd"/>
      <w:r w:rsidRPr="005F1462">
        <w:rPr>
          <w:lang w:val="fr-FR"/>
        </w:rPr>
        <w:t xml:space="preserve"> Verilog-AMS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(module)</w:t>
      </w:r>
    </w:p>
    <w:p w:rsidR="00154BC6" w:rsidRPr="00F51A5F" w:rsidRDefault="00154BC6" w:rsidP="00154BC6">
      <w:pPr>
        <w:pStyle w:val="Exampletext"/>
      </w:pPr>
      <w:r w:rsidRPr="00F51A5F">
        <w:t xml:space="preserve">Corner    Typ         </w:t>
      </w:r>
      <w:proofErr w:type="spellStart"/>
      <w:r w:rsidRPr="00F51A5F">
        <w:t>buffer_</w:t>
      </w:r>
      <w:proofErr w:type="gramStart"/>
      <w:r w:rsidRPr="00F51A5F">
        <w:t>typ.v</w:t>
      </w:r>
      <w:proofErr w:type="spellEnd"/>
      <w:r w:rsidRPr="00F51A5F">
        <w:t xml:space="preserve">  </w:t>
      </w:r>
      <w:proofErr w:type="spellStart"/>
      <w:r w:rsidRPr="00F51A5F">
        <w:t>buffer</w:t>
      </w:r>
      <w:proofErr w:type="gramEnd"/>
      <w:r w:rsidRPr="00F51A5F">
        <w:t>_io_typ</w:t>
      </w:r>
      <w:proofErr w:type="spellEnd"/>
    </w:p>
    <w:p w:rsidR="00154BC6" w:rsidRPr="00F51A5F" w:rsidRDefault="00154BC6" w:rsidP="00154BC6">
      <w:pPr>
        <w:pStyle w:val="Exampletext"/>
      </w:pPr>
      <w:r w:rsidRPr="00F51A5F">
        <w:t xml:space="preserve">Corner    Min         </w:t>
      </w:r>
      <w:proofErr w:type="spellStart"/>
      <w:r w:rsidRPr="00F51A5F">
        <w:t>buffer_</w:t>
      </w:r>
      <w:proofErr w:type="gramStart"/>
      <w:r w:rsidRPr="00F51A5F">
        <w:t>min.v</w:t>
      </w:r>
      <w:proofErr w:type="spellEnd"/>
      <w:r w:rsidRPr="00F51A5F">
        <w:t xml:space="preserve">  </w:t>
      </w:r>
      <w:proofErr w:type="spellStart"/>
      <w:r w:rsidRPr="00F51A5F">
        <w:t>buffer</w:t>
      </w:r>
      <w:proofErr w:type="gramEnd"/>
      <w:r w:rsidRPr="00F51A5F">
        <w:t>_io_min</w:t>
      </w:r>
      <w:proofErr w:type="spellEnd"/>
    </w:p>
    <w:p w:rsidR="00154BC6" w:rsidRPr="00F51A5F" w:rsidRDefault="00154BC6" w:rsidP="00154BC6">
      <w:pPr>
        <w:pStyle w:val="Exampletext"/>
      </w:pPr>
      <w:r w:rsidRPr="00F51A5F">
        <w:t xml:space="preserve">Corner    Max         </w:t>
      </w:r>
      <w:proofErr w:type="spellStart"/>
      <w:r w:rsidRPr="00F51A5F">
        <w:t>buffer_</w:t>
      </w:r>
      <w:proofErr w:type="gramStart"/>
      <w:r w:rsidRPr="00F51A5F">
        <w:t>max.v</w:t>
      </w:r>
      <w:proofErr w:type="spellEnd"/>
      <w:r w:rsidRPr="00F51A5F">
        <w:t xml:space="preserve">  </w:t>
      </w:r>
      <w:proofErr w:type="spellStart"/>
      <w:r w:rsidRPr="00F51A5F">
        <w:t>buffer</w:t>
      </w:r>
      <w:proofErr w:type="gramEnd"/>
      <w:r w:rsidRPr="00F51A5F">
        <w:t>_io_max</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List of parameters</w:t>
      </w:r>
    </w:p>
    <w:p w:rsidR="00154BC6" w:rsidRPr="00F51A5F" w:rsidRDefault="00154BC6" w:rsidP="00154BC6">
      <w:pPr>
        <w:pStyle w:val="Exampletext"/>
      </w:pPr>
      <w:r w:rsidRPr="00F51A5F">
        <w:t>Parameters delay rate</w:t>
      </w:r>
    </w:p>
    <w:p w:rsidR="00154BC6" w:rsidRPr="00F51A5F" w:rsidRDefault="00154BC6" w:rsidP="00154BC6">
      <w:pPr>
        <w:pStyle w:val="Exampletext"/>
      </w:pPr>
      <w:r w:rsidRPr="00F51A5F">
        <w:t xml:space="preserve">Parameters </w:t>
      </w:r>
      <w:proofErr w:type="spellStart"/>
      <w:r w:rsidRPr="00F51A5F">
        <w:t>preemphasis</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Verilog-AMS)</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154BC6" w:rsidRPr="00F51A5F" w:rsidRDefault="00154BC6" w:rsidP="00154BC6">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Model]</w:t>
      </w:r>
    </w:p>
    <w:p w:rsidR="00154BC6" w:rsidRPr="006F2A7E" w:rsidRDefault="00154BC6" w:rsidP="00154BC6">
      <w:pPr>
        <w:pStyle w:val="Exampletext"/>
        <w:spacing w:after="80"/>
        <w:rPr>
          <w:rFonts w:ascii="Times New Roman" w:hAnsi="Times New Roman" w:cs="Times New Roman"/>
          <w:sz w:val="24"/>
          <w:szCs w:val="24"/>
        </w:rPr>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154BC6" w:rsidRPr="00F51A5F" w:rsidRDefault="00154BC6" w:rsidP="00154BC6">
      <w:pPr>
        <w:pStyle w:val="Exampletext"/>
      </w:pPr>
      <w:r w:rsidRPr="00F51A5F">
        <w:t xml:space="preserve">[Model] </w:t>
      </w:r>
      <w:proofErr w:type="spellStart"/>
      <w:r w:rsidRPr="00F51A5F">
        <w:t>ExBufferVHDL_analog</w:t>
      </w:r>
      <w:proofErr w:type="spellEnd"/>
    </w:p>
    <w:p w:rsidR="00154BC6" w:rsidRPr="00F51A5F" w:rsidRDefault="00154BC6" w:rsidP="00154BC6">
      <w:pPr>
        <w:pStyle w:val="Exampletext"/>
      </w:pPr>
      <w:proofErr w:type="spellStart"/>
      <w:r w:rsidRPr="00F51A5F">
        <w:t>Model_type</w:t>
      </w:r>
      <w:proofErr w:type="spellEnd"/>
      <w:r w:rsidRPr="00F51A5F">
        <w:t xml:space="preserve"> I/O</w:t>
      </w:r>
    </w:p>
    <w:p w:rsidR="00154BC6" w:rsidRPr="00F51A5F" w:rsidRDefault="00154BC6" w:rsidP="00154BC6">
      <w:pPr>
        <w:pStyle w:val="Exampletext"/>
      </w:pPr>
      <w:proofErr w:type="spellStart"/>
      <w:r w:rsidRPr="00F51A5F">
        <w:t>Vinh</w:t>
      </w:r>
      <w:proofErr w:type="spellEnd"/>
      <w:r w:rsidRPr="00F51A5F">
        <w:t xml:space="preserve"> = 2.0</w:t>
      </w:r>
    </w:p>
    <w:p w:rsidR="00154BC6" w:rsidRPr="00F51A5F" w:rsidRDefault="00154BC6" w:rsidP="00154BC6">
      <w:pPr>
        <w:pStyle w:val="Exampletext"/>
      </w:pPr>
      <w:proofErr w:type="spellStart"/>
      <w:r w:rsidRPr="00F51A5F">
        <w:t>Vinl</w:t>
      </w:r>
      <w:proofErr w:type="spellEnd"/>
      <w:r w:rsidRPr="00F51A5F">
        <w:t xml:space="preserve"> = 0.8</w:t>
      </w:r>
    </w:p>
    <w:p w:rsidR="00154BC6" w:rsidRPr="00F51A5F" w:rsidRDefault="00154BC6" w:rsidP="00154BC6">
      <w:pPr>
        <w:pStyle w:val="Exampletext"/>
      </w:pPr>
      <w:r w:rsidRPr="00F51A5F">
        <w:t>|</w:t>
      </w:r>
    </w:p>
    <w:p w:rsidR="00154BC6" w:rsidRPr="00F51A5F" w:rsidRDefault="00154BC6" w:rsidP="00154BC6">
      <w:pPr>
        <w:pStyle w:val="Exampletext"/>
      </w:pPr>
      <w:r w:rsidRPr="00F51A5F">
        <w:t>| Other model subparameters are optional</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154BC6" w:rsidRDefault="00154BC6" w:rsidP="00154BC6">
      <w:pPr>
        <w:pStyle w:val="Exampletext"/>
        <w:rPr>
          <w:lang w:val="fr-FR"/>
        </w:rPr>
      </w:pPr>
      <w:r w:rsidRPr="005F1462">
        <w:rPr>
          <w:lang w:val="fr-FR"/>
        </w:rPr>
        <w:t>[Voltage Range]   3.3     3.0    3.6</w:t>
      </w:r>
    </w:p>
    <w:p w:rsidR="00154BC6" w:rsidRPr="00F51A5F" w:rsidRDefault="00154BC6" w:rsidP="00154BC6">
      <w:pPr>
        <w:pStyle w:val="Exampletext"/>
      </w:pPr>
      <w:r w:rsidRPr="00F51A5F">
        <w:t>|</w:t>
      </w:r>
    </w:p>
    <w:p w:rsidR="00154BC6" w:rsidRPr="00F51A5F" w:rsidRDefault="00154BC6" w:rsidP="00154BC6">
      <w:pPr>
        <w:pStyle w:val="Exampletext"/>
      </w:pPr>
      <w:r w:rsidRPr="00F51A5F">
        <w:t>[Ramp]</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154BC6" w:rsidRPr="00F51A5F" w:rsidRDefault="00154BC6" w:rsidP="00154BC6">
      <w:pPr>
        <w:pStyle w:val="Exampletext"/>
      </w:pPr>
      <w:r w:rsidRPr="00F51A5F">
        <w:t>|</w:t>
      </w:r>
    </w:p>
    <w:p w:rsidR="00154BC6" w:rsidRPr="00F51A5F" w:rsidRDefault="00154BC6" w:rsidP="00154BC6">
      <w:pPr>
        <w:pStyle w:val="Exampletext"/>
      </w:pPr>
      <w:r w:rsidRPr="00F51A5F">
        <w:t>[External Model]</w:t>
      </w:r>
    </w:p>
    <w:p w:rsidR="00154BC6" w:rsidRPr="00F51A5F" w:rsidRDefault="00154BC6" w:rsidP="00154BC6">
      <w:pPr>
        <w:pStyle w:val="Exampletext"/>
      </w:pPr>
      <w:r w:rsidRPr="00F51A5F">
        <w:t>Language VHDL-</w:t>
      </w:r>
      <w:proofErr w:type="gramStart"/>
      <w:r w:rsidRPr="00F51A5F">
        <w:t>A(</w:t>
      </w:r>
      <w:proofErr w:type="gramEnd"/>
      <w:r w:rsidRPr="00F51A5F">
        <w:t>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entity(architecture)</w:t>
      </w:r>
    </w:p>
    <w:p w:rsidR="00154BC6" w:rsidRPr="00F51A5F" w:rsidRDefault="00154BC6" w:rsidP="00154BC6">
      <w:pPr>
        <w:pStyle w:val="Exampletext"/>
      </w:pPr>
      <w:r w:rsidRPr="00F51A5F">
        <w:t xml:space="preserve">Corner    Typ         </w:t>
      </w:r>
      <w:proofErr w:type="spellStart"/>
      <w:r w:rsidRPr="00F51A5F">
        <w:t>buffer_</w:t>
      </w:r>
      <w:proofErr w:type="gramStart"/>
      <w:r w:rsidRPr="00F51A5F">
        <w:t>typ.vhd</w:t>
      </w:r>
      <w:proofErr w:type="spellEnd"/>
      <w:r w:rsidRPr="00F51A5F">
        <w:t xml:space="preserve">  buffer</w:t>
      </w:r>
      <w:proofErr w:type="gramEnd"/>
      <w:r w:rsidRPr="00F51A5F">
        <w:t>(</w:t>
      </w:r>
      <w:proofErr w:type="spellStart"/>
      <w:r w:rsidRPr="00F51A5F">
        <w:t>buffer_io_typ</w:t>
      </w:r>
      <w:proofErr w:type="spellEnd"/>
      <w:r w:rsidRPr="00F51A5F">
        <w:t>)</w:t>
      </w:r>
    </w:p>
    <w:p w:rsidR="00154BC6" w:rsidRPr="00F51A5F" w:rsidRDefault="00154BC6" w:rsidP="00154BC6">
      <w:pPr>
        <w:pStyle w:val="Exampletext"/>
      </w:pPr>
      <w:r w:rsidRPr="00F51A5F">
        <w:lastRenderedPageBreak/>
        <w:t xml:space="preserve">Corner    Min         </w:t>
      </w:r>
      <w:proofErr w:type="spellStart"/>
      <w:r w:rsidRPr="00F51A5F">
        <w:t>buffer_</w:t>
      </w:r>
      <w:proofErr w:type="gramStart"/>
      <w:r w:rsidRPr="00F51A5F">
        <w:t>min.vhd</w:t>
      </w:r>
      <w:proofErr w:type="spellEnd"/>
      <w:r w:rsidRPr="00F51A5F">
        <w:t xml:space="preserve">  buffer</w:t>
      </w:r>
      <w:proofErr w:type="gramEnd"/>
      <w:r w:rsidRPr="00F51A5F">
        <w:t>(</w:t>
      </w:r>
      <w:proofErr w:type="spellStart"/>
      <w:r w:rsidRPr="00F51A5F">
        <w:t>buffer_io_min</w:t>
      </w:r>
      <w:proofErr w:type="spellEnd"/>
      <w:r w:rsidRPr="00F51A5F">
        <w:t>)</w:t>
      </w:r>
    </w:p>
    <w:p w:rsidR="00154BC6" w:rsidRPr="00F51A5F" w:rsidRDefault="00154BC6" w:rsidP="00154BC6">
      <w:pPr>
        <w:pStyle w:val="Exampletext"/>
      </w:pPr>
      <w:r w:rsidRPr="00F51A5F">
        <w:t xml:space="preserve">Corner    Max         </w:t>
      </w:r>
      <w:proofErr w:type="spellStart"/>
      <w:r w:rsidRPr="00F51A5F">
        <w:t>buffer_</w:t>
      </w:r>
      <w:proofErr w:type="gramStart"/>
      <w:r w:rsidRPr="00F51A5F">
        <w:t>max.vhd</w:t>
      </w:r>
      <w:proofErr w:type="spellEnd"/>
      <w:r w:rsidRPr="00F51A5F">
        <w:t xml:space="preserve">  buffer</w:t>
      </w:r>
      <w:proofErr w:type="gramEnd"/>
      <w:r w:rsidRPr="00F51A5F">
        <w:t>(</w:t>
      </w:r>
      <w:proofErr w:type="spellStart"/>
      <w:r w:rsidRPr="00F51A5F">
        <w:t>buffer_io_max</w:t>
      </w:r>
      <w:proofErr w:type="spellEnd"/>
      <w:r w:rsidRPr="00F51A5F">
        <w:t>)</w:t>
      </w:r>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List of parameters</w:t>
      </w:r>
      <w:r w:rsidRPr="00F51A5F">
        <w:cr/>
      </w:r>
    </w:p>
    <w:p w:rsidR="00154BC6" w:rsidRPr="00F51A5F" w:rsidRDefault="00154BC6" w:rsidP="00154BC6">
      <w:pPr>
        <w:pStyle w:val="Exampletext"/>
      </w:pPr>
      <w:r w:rsidRPr="00F51A5F">
        <w:t>Parameters delay rate</w:t>
      </w:r>
    </w:p>
    <w:p w:rsidR="00154BC6" w:rsidRPr="00F51A5F" w:rsidRDefault="00154BC6" w:rsidP="00154BC6">
      <w:pPr>
        <w:pStyle w:val="Exampletext"/>
      </w:pPr>
      <w:r w:rsidRPr="00F51A5F">
        <w:t xml:space="preserve">Parameters </w:t>
      </w:r>
      <w:proofErr w:type="spellStart"/>
      <w:r w:rsidRPr="00F51A5F">
        <w:t>preemphasis</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VHDL-</w:t>
      </w:r>
      <w:proofErr w:type="gramStart"/>
      <w:r w:rsidRPr="00F51A5F">
        <w:t>A(</w:t>
      </w:r>
      <w:proofErr w:type="gramEnd"/>
      <w:r w:rsidRPr="00F51A5F">
        <w:t>MS))</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154BC6" w:rsidRPr="00F51A5F" w:rsidRDefault="00154BC6" w:rsidP="00154BC6">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154BC6" w:rsidRPr="00F51A5F" w:rsidRDefault="00154BC6" w:rsidP="00154BC6">
      <w:pPr>
        <w:pStyle w:val="Exampletext"/>
      </w:pPr>
      <w:r w:rsidRPr="00F51A5F">
        <w:t xml:space="preserve">| </w:t>
      </w:r>
      <w:proofErr w:type="gramStart"/>
      <w:r w:rsidRPr="00F51A5F">
        <w:t>for</w:t>
      </w:r>
      <w:proofErr w:type="gramEnd"/>
      <w:r w:rsidRPr="00F51A5F">
        <w:t xml:space="preserve"> measurements taken at the die pads</w:t>
      </w: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154BC6" w:rsidRPr="00F51A5F" w:rsidRDefault="00154BC6" w:rsidP="00154BC6">
      <w:pPr>
        <w:pStyle w:val="Exampletext"/>
      </w:pPr>
      <w:r w:rsidRPr="00F51A5F">
        <w:t xml:space="preserve">[Model] </w:t>
      </w:r>
      <w:proofErr w:type="spellStart"/>
      <w:r w:rsidRPr="00F51A5F">
        <w:t>ExBufferVerilog_analog</w:t>
      </w:r>
      <w:proofErr w:type="spellEnd"/>
    </w:p>
    <w:p w:rsidR="00154BC6" w:rsidRPr="00F51A5F" w:rsidRDefault="00154BC6" w:rsidP="00154BC6">
      <w:pPr>
        <w:pStyle w:val="Exampletext"/>
      </w:pPr>
      <w:proofErr w:type="spellStart"/>
      <w:r w:rsidRPr="00F51A5F">
        <w:t>Model_type</w:t>
      </w:r>
      <w:proofErr w:type="spellEnd"/>
      <w:r w:rsidRPr="00F51A5F">
        <w:t xml:space="preserve"> I/O</w:t>
      </w:r>
    </w:p>
    <w:p w:rsidR="00154BC6" w:rsidRPr="00F51A5F" w:rsidRDefault="00154BC6" w:rsidP="00154BC6">
      <w:pPr>
        <w:pStyle w:val="Exampletext"/>
      </w:pPr>
      <w:proofErr w:type="spellStart"/>
      <w:r w:rsidRPr="00F51A5F">
        <w:t>Vinh</w:t>
      </w:r>
      <w:proofErr w:type="spellEnd"/>
      <w:r w:rsidRPr="00F51A5F">
        <w:t xml:space="preserve"> = 2.0</w:t>
      </w:r>
    </w:p>
    <w:p w:rsidR="00154BC6" w:rsidRPr="00F51A5F" w:rsidRDefault="00154BC6" w:rsidP="00154BC6">
      <w:pPr>
        <w:pStyle w:val="Exampletext"/>
      </w:pPr>
      <w:proofErr w:type="spellStart"/>
      <w:r w:rsidRPr="00F51A5F">
        <w:t>Vinl</w:t>
      </w:r>
      <w:proofErr w:type="spellEnd"/>
      <w:r w:rsidRPr="00F51A5F">
        <w:t xml:space="preserve"> = 0.8</w:t>
      </w:r>
    </w:p>
    <w:p w:rsidR="00154BC6" w:rsidRPr="00F51A5F" w:rsidRDefault="00154BC6" w:rsidP="00154BC6">
      <w:pPr>
        <w:pStyle w:val="Exampletext"/>
      </w:pPr>
      <w:r w:rsidRPr="00F51A5F">
        <w:t>|</w:t>
      </w:r>
    </w:p>
    <w:p w:rsidR="00154BC6" w:rsidRPr="00F51A5F" w:rsidRDefault="00154BC6" w:rsidP="00154BC6">
      <w:pPr>
        <w:pStyle w:val="Exampletext"/>
      </w:pPr>
      <w:r w:rsidRPr="00F51A5F">
        <w:t>| Other model subparameters are optional</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154BC6" w:rsidRPr="005F1462" w:rsidRDefault="00154BC6" w:rsidP="00154BC6">
      <w:pPr>
        <w:pStyle w:val="Exampletext"/>
        <w:rPr>
          <w:lang w:val="fr-FR"/>
        </w:rPr>
      </w:pPr>
      <w:r w:rsidRPr="005F1462">
        <w:rPr>
          <w:lang w:val="fr-FR"/>
        </w:rPr>
        <w:t>[Voltage Range]   3.3     3.0    3.6</w:t>
      </w:r>
    </w:p>
    <w:p w:rsidR="00154BC6" w:rsidRPr="00F51A5F" w:rsidRDefault="00154BC6" w:rsidP="00154BC6">
      <w:pPr>
        <w:pStyle w:val="Exampletext"/>
      </w:pPr>
      <w:r w:rsidRPr="00F51A5F">
        <w:t>|</w:t>
      </w:r>
    </w:p>
    <w:p w:rsidR="00154BC6" w:rsidRPr="00F51A5F" w:rsidRDefault="00154BC6" w:rsidP="00154BC6">
      <w:pPr>
        <w:pStyle w:val="Exampletext"/>
      </w:pPr>
      <w:r w:rsidRPr="00F51A5F">
        <w:t>[Ramp]</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154BC6" w:rsidRPr="00F51A5F" w:rsidRDefault="00154BC6" w:rsidP="00154BC6">
      <w:pPr>
        <w:pStyle w:val="Exampletext"/>
      </w:pPr>
      <w:r w:rsidRPr="00F51A5F">
        <w:t>|</w:t>
      </w:r>
    </w:p>
    <w:p w:rsidR="00154BC6" w:rsidRPr="00F51A5F" w:rsidRDefault="00154BC6" w:rsidP="00154BC6">
      <w:pPr>
        <w:pStyle w:val="Exampletext"/>
      </w:pPr>
      <w:r w:rsidRPr="00F51A5F">
        <w:t>[External Model]</w:t>
      </w:r>
    </w:p>
    <w:p w:rsidR="00154BC6" w:rsidRPr="00F51A5F" w:rsidRDefault="00154BC6" w:rsidP="00154BC6">
      <w:pPr>
        <w:pStyle w:val="Exampletext"/>
      </w:pPr>
      <w:r w:rsidRPr="00F51A5F">
        <w:t>Language Verilog-</w:t>
      </w:r>
      <w:proofErr w:type="gramStart"/>
      <w:r w:rsidRPr="00F51A5F">
        <w:t>A(</w:t>
      </w:r>
      <w:proofErr w:type="gramEnd"/>
      <w:r w:rsidRPr="00F51A5F">
        <w:t>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r>
        <w:t xml:space="preserve"> </w:t>
      </w:r>
      <w:proofErr w:type="spellStart"/>
      <w:r w:rsidRPr="00F51A5F">
        <w:t>circuit_name</w:t>
      </w:r>
      <w:proofErr w:type="spellEnd"/>
      <w:r w:rsidRPr="00F51A5F">
        <w:t xml:space="preserve"> (module)</w:t>
      </w:r>
    </w:p>
    <w:p w:rsidR="00154BC6" w:rsidRPr="00F51A5F" w:rsidRDefault="00154BC6" w:rsidP="00154BC6">
      <w:pPr>
        <w:pStyle w:val="Exampletext"/>
      </w:pPr>
      <w:r w:rsidRPr="00F51A5F">
        <w:t>Corner    Typ         buffer_</w:t>
      </w:r>
      <w:proofErr w:type="gramStart"/>
      <w:r w:rsidRPr="00F51A5F">
        <w:t xml:space="preserve">typ.va  </w:t>
      </w:r>
      <w:proofErr w:type="spellStart"/>
      <w:r w:rsidRPr="00F51A5F">
        <w:t>buffer</w:t>
      </w:r>
      <w:proofErr w:type="gramEnd"/>
      <w:r w:rsidRPr="00F51A5F">
        <w:t>_io_typ</w:t>
      </w:r>
      <w:proofErr w:type="spellEnd"/>
    </w:p>
    <w:p w:rsidR="00154BC6" w:rsidRPr="00F51A5F" w:rsidRDefault="00154BC6" w:rsidP="00154BC6">
      <w:pPr>
        <w:pStyle w:val="Exampletext"/>
      </w:pPr>
      <w:r w:rsidRPr="00F51A5F">
        <w:t>Corner    Min         buffer_</w:t>
      </w:r>
      <w:proofErr w:type="gramStart"/>
      <w:r w:rsidRPr="00F51A5F">
        <w:t xml:space="preserve">min.va  </w:t>
      </w:r>
      <w:proofErr w:type="spellStart"/>
      <w:r w:rsidRPr="00F51A5F">
        <w:t>buffer</w:t>
      </w:r>
      <w:proofErr w:type="gramEnd"/>
      <w:r w:rsidRPr="00F51A5F">
        <w:t>_io_min</w:t>
      </w:r>
      <w:proofErr w:type="spellEnd"/>
    </w:p>
    <w:p w:rsidR="00154BC6" w:rsidRDefault="00154BC6" w:rsidP="00154BC6">
      <w:pPr>
        <w:pStyle w:val="Exampletext"/>
      </w:pPr>
      <w:r w:rsidRPr="00F51A5F">
        <w:t>Corner    Max         buffer_</w:t>
      </w:r>
      <w:proofErr w:type="gramStart"/>
      <w:r w:rsidRPr="00F51A5F">
        <w:t xml:space="preserve">max.va  </w:t>
      </w:r>
      <w:proofErr w:type="spellStart"/>
      <w:r w:rsidRPr="00F51A5F">
        <w:t>buffer</w:t>
      </w:r>
      <w:proofErr w:type="gramEnd"/>
      <w:r w:rsidRPr="00F51A5F">
        <w:t>_io_max</w:t>
      </w:r>
      <w:proofErr w:type="spellEnd"/>
    </w:p>
    <w:p w:rsidR="00154BC6" w:rsidRPr="00F51A5F" w:rsidRDefault="00154BC6" w:rsidP="00154BC6">
      <w:pPr>
        <w:pStyle w:val="Exampletext"/>
      </w:pPr>
      <w:r w:rsidRPr="00F51A5F">
        <w:t>| Parameters List of parameters</w:t>
      </w:r>
    </w:p>
    <w:p w:rsidR="00154BC6" w:rsidRPr="00F51A5F" w:rsidRDefault="00154BC6" w:rsidP="00154BC6">
      <w:pPr>
        <w:pStyle w:val="Exampletext"/>
      </w:pPr>
      <w:r w:rsidRPr="00F51A5F">
        <w:t>Parameters delay rate</w:t>
      </w:r>
    </w:p>
    <w:p w:rsidR="00154BC6" w:rsidRPr="00F51A5F" w:rsidRDefault="00154BC6" w:rsidP="00154BC6">
      <w:pPr>
        <w:pStyle w:val="Exampletext"/>
      </w:pPr>
      <w:r w:rsidRPr="00F51A5F">
        <w:t xml:space="preserve">Parameters </w:t>
      </w:r>
      <w:proofErr w:type="spellStart"/>
      <w:r w:rsidRPr="00F51A5F">
        <w:t>preemphasis</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Verilog-</w:t>
      </w:r>
      <w:proofErr w:type="gramStart"/>
      <w:r w:rsidRPr="00F51A5F">
        <w:t>A(</w:t>
      </w:r>
      <w:proofErr w:type="gramEnd"/>
      <w:r w:rsidRPr="00F51A5F">
        <w:t>MS))</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154BC6" w:rsidRPr="00F51A5F" w:rsidRDefault="00154BC6" w:rsidP="00154BC6">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154BC6" w:rsidRPr="00F51A5F" w:rsidRDefault="00154BC6" w:rsidP="00154BC6">
      <w:pPr>
        <w:pStyle w:val="Exampletext"/>
      </w:pPr>
      <w:r w:rsidRPr="00F51A5F">
        <w:t>|</w:t>
      </w:r>
    </w:p>
    <w:p w:rsidR="00154BC6" w:rsidRPr="00F51A5F" w:rsidRDefault="00154BC6" w:rsidP="00154BC6">
      <w:pPr>
        <w:pStyle w:val="Exampletext"/>
      </w:pPr>
      <w:r w:rsidRPr="00F51A5F">
        <w:lastRenderedPageBreak/>
        <w:t xml:space="preserve">| A_to_D </w:t>
      </w:r>
      <w:proofErr w:type="spellStart"/>
      <w:r w:rsidRPr="00F51A5F">
        <w:t>d_port</w:t>
      </w:r>
      <w:proofErr w:type="spellEnd"/>
      <w:r w:rsidRPr="00F51A5F">
        <w:t xml:space="preserve">    </w:t>
      </w:r>
      <w:r>
        <w:t xml:space="preserve">  </w:t>
      </w:r>
      <w:r w:rsidRPr="00F51A5F">
        <w:t xml:space="preserve">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154BC6" w:rsidRPr="00F51A5F" w:rsidRDefault="00154BC6" w:rsidP="00154BC6">
      <w:pPr>
        <w:pStyle w:val="Exampletext"/>
      </w:pPr>
      <w:r w:rsidRPr="00F51A5F">
        <w:t xml:space="preserve">| </w:t>
      </w:r>
      <w:proofErr w:type="gramStart"/>
      <w:r w:rsidRPr="00F51A5F">
        <w:t>for</w:t>
      </w:r>
      <w:proofErr w:type="gramEnd"/>
      <w:r w:rsidRPr="00F51A5F">
        <w:t xml:space="preserve"> measurements taken at the die pads</w:t>
      </w:r>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Model]</w:t>
      </w: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154BC6" w:rsidRPr="00F51A5F" w:rsidRDefault="00154BC6" w:rsidP="00154BC6">
      <w:pPr>
        <w:pStyle w:val="Exampletext"/>
      </w:pPr>
      <w:r w:rsidRPr="00F51A5F">
        <w:t xml:space="preserve">[Model] </w:t>
      </w:r>
      <w:proofErr w:type="spellStart"/>
      <w:r w:rsidRPr="00F51A5F">
        <w:t>Ext_SPICE_Diff_Buff</w:t>
      </w:r>
      <w:proofErr w:type="spellEnd"/>
    </w:p>
    <w:p w:rsidR="00154BC6" w:rsidRPr="00F51A5F" w:rsidRDefault="00154BC6" w:rsidP="00154BC6">
      <w:pPr>
        <w:pStyle w:val="Exampletext"/>
      </w:pPr>
      <w:proofErr w:type="spellStart"/>
      <w:r w:rsidRPr="00F51A5F">
        <w:t>Model_type</w:t>
      </w:r>
      <w:proofErr w:type="spellEnd"/>
      <w:r w:rsidRPr="00F51A5F">
        <w:t xml:space="preserve"> I/</w:t>
      </w:r>
      <w:proofErr w:type="spellStart"/>
      <w:r w:rsidRPr="00F51A5F">
        <w:t>O_diff</w:t>
      </w:r>
      <w:proofErr w:type="spellEnd"/>
    </w:p>
    <w:p w:rsidR="00154BC6" w:rsidRPr="00F51A5F" w:rsidRDefault="00154BC6" w:rsidP="00154BC6">
      <w:pPr>
        <w:pStyle w:val="Exampletext"/>
      </w:pPr>
      <w:proofErr w:type="spellStart"/>
      <w:r w:rsidRPr="00F51A5F">
        <w:t>Rref_diff</w:t>
      </w:r>
      <w:proofErr w:type="spellEnd"/>
      <w:r w:rsidRPr="00F51A5F">
        <w:t xml:space="preserve"> = 100</w:t>
      </w:r>
    </w:p>
    <w:p w:rsidR="00154BC6" w:rsidRPr="00F51A5F" w:rsidRDefault="00154BC6" w:rsidP="00154BC6">
      <w:pPr>
        <w:pStyle w:val="Exampletext"/>
      </w:pPr>
      <w:r w:rsidRPr="00F51A5F">
        <w:t>|</w:t>
      </w:r>
    </w:p>
    <w:p w:rsidR="00154BC6" w:rsidRPr="00F51A5F" w:rsidRDefault="00154BC6" w:rsidP="00154BC6">
      <w:pPr>
        <w:pStyle w:val="Exampletext"/>
      </w:pPr>
      <w:r w:rsidRPr="00F51A5F">
        <w:t>| Other model subparameters are optional</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154BC6" w:rsidRPr="005F1462" w:rsidRDefault="00154BC6" w:rsidP="00154BC6">
      <w:pPr>
        <w:pStyle w:val="Exampletext"/>
        <w:rPr>
          <w:lang w:val="fr-FR"/>
        </w:rPr>
      </w:pPr>
      <w:r w:rsidRPr="005F1462">
        <w:rPr>
          <w:lang w:val="fr-FR"/>
        </w:rPr>
        <w:t>[Voltage Range]   3.3     3.0    3.6</w:t>
      </w:r>
    </w:p>
    <w:p w:rsidR="00154BC6" w:rsidRPr="00F51A5F" w:rsidRDefault="00154BC6" w:rsidP="00154BC6">
      <w:pPr>
        <w:pStyle w:val="Exampletext"/>
      </w:pPr>
      <w:r w:rsidRPr="00F51A5F">
        <w:t>|</w:t>
      </w:r>
    </w:p>
    <w:p w:rsidR="00154BC6" w:rsidRPr="00F51A5F" w:rsidRDefault="00154BC6" w:rsidP="00154BC6">
      <w:pPr>
        <w:pStyle w:val="Exampletext"/>
      </w:pPr>
      <w:r w:rsidRPr="00F51A5F">
        <w:t>[Ramp]</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154BC6" w:rsidRPr="00F51A5F" w:rsidRDefault="00154BC6" w:rsidP="00154BC6">
      <w:pPr>
        <w:pStyle w:val="Exampletext"/>
      </w:pPr>
      <w:r w:rsidRPr="00F51A5F">
        <w:t>|</w:t>
      </w:r>
    </w:p>
    <w:p w:rsidR="00154BC6" w:rsidRPr="00F51A5F" w:rsidRDefault="00154BC6" w:rsidP="00154BC6">
      <w:pPr>
        <w:pStyle w:val="Exampletext"/>
      </w:pPr>
      <w:r w:rsidRPr="00F51A5F">
        <w:t>[External Model]</w:t>
      </w:r>
    </w:p>
    <w:p w:rsidR="00154BC6" w:rsidRPr="00F51A5F" w:rsidRDefault="00154BC6" w:rsidP="00154BC6">
      <w:pPr>
        <w:pStyle w:val="Exampletext"/>
      </w:pPr>
      <w:r w:rsidRPr="00F51A5F">
        <w:t>Language SPICE</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(.subckt name)</w:t>
      </w:r>
    </w:p>
    <w:p w:rsidR="00154BC6" w:rsidRPr="00F51A5F" w:rsidRDefault="00154BC6" w:rsidP="00154BC6">
      <w:pPr>
        <w:pStyle w:val="Exampletext"/>
      </w:pPr>
      <w:r w:rsidRPr="00F51A5F">
        <w:t xml:space="preserve">Corner    Typ         </w:t>
      </w:r>
      <w:proofErr w:type="spellStart"/>
      <w:proofErr w:type="gramStart"/>
      <w:r w:rsidRPr="00F51A5F">
        <w:t>diffio.spi</w:t>
      </w:r>
      <w:proofErr w:type="spellEnd"/>
      <w:r w:rsidRPr="00F51A5F">
        <w:t xml:space="preserve">  </w:t>
      </w:r>
      <w:proofErr w:type="spellStart"/>
      <w:r w:rsidRPr="00F51A5F">
        <w:t>diff</w:t>
      </w:r>
      <w:proofErr w:type="gramEnd"/>
      <w:r w:rsidRPr="00F51A5F">
        <w:t>_io_typ</w:t>
      </w:r>
      <w:proofErr w:type="spellEnd"/>
    </w:p>
    <w:p w:rsidR="00154BC6" w:rsidRPr="00F51A5F" w:rsidRDefault="00154BC6" w:rsidP="00154BC6">
      <w:pPr>
        <w:pStyle w:val="Exampletext"/>
      </w:pPr>
      <w:r w:rsidRPr="00F51A5F">
        <w:t xml:space="preserve">Corner    Min         </w:t>
      </w:r>
      <w:proofErr w:type="spellStart"/>
      <w:proofErr w:type="gramStart"/>
      <w:r w:rsidRPr="00F51A5F">
        <w:t>diffio.spi</w:t>
      </w:r>
      <w:proofErr w:type="spellEnd"/>
      <w:r w:rsidRPr="00F51A5F">
        <w:t xml:space="preserve">  </w:t>
      </w:r>
      <w:proofErr w:type="spellStart"/>
      <w:r w:rsidRPr="00F51A5F">
        <w:t>diff</w:t>
      </w:r>
      <w:proofErr w:type="gramEnd"/>
      <w:r w:rsidRPr="00F51A5F">
        <w:t>_io_min</w:t>
      </w:r>
      <w:proofErr w:type="spellEnd"/>
    </w:p>
    <w:p w:rsidR="00154BC6" w:rsidRPr="00F51A5F" w:rsidRDefault="00154BC6" w:rsidP="00154BC6">
      <w:pPr>
        <w:pStyle w:val="Exampletext"/>
      </w:pPr>
      <w:r w:rsidRPr="00F51A5F">
        <w:t xml:space="preserve">Corner    Max         </w:t>
      </w:r>
      <w:proofErr w:type="spellStart"/>
      <w:proofErr w:type="gramStart"/>
      <w:r w:rsidRPr="00F51A5F">
        <w:t>diffio.spi</w:t>
      </w:r>
      <w:proofErr w:type="spellEnd"/>
      <w:r w:rsidRPr="00F51A5F">
        <w:t xml:space="preserve">  </w:t>
      </w:r>
      <w:proofErr w:type="spellStart"/>
      <w:r w:rsidRPr="00F51A5F">
        <w:t>diff</w:t>
      </w:r>
      <w:proofErr w:type="gramEnd"/>
      <w:r w:rsidRPr="00F51A5F">
        <w:t>_io_max</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SPICE)</w:t>
      </w:r>
    </w:p>
    <w:p w:rsidR="00154BC6" w:rsidRPr="00F51A5F" w:rsidRDefault="00154BC6" w:rsidP="00154BC6">
      <w:pPr>
        <w:pStyle w:val="Exampletext"/>
      </w:pPr>
      <w:r w:rsidRPr="00F51A5F">
        <w:t xml:space="preserve">Ports </w:t>
      </w:r>
      <w:proofErr w:type="spellStart"/>
      <w:r w:rsidRPr="00F51A5F">
        <w:t>A_signal_pos</w:t>
      </w:r>
      <w:proofErr w:type="spellEnd"/>
      <w:r w:rsidRPr="00F51A5F">
        <w:t xml:space="preserve"> </w:t>
      </w:r>
      <w:proofErr w:type="spellStart"/>
      <w:r w:rsidRPr="00F51A5F">
        <w:t>A_signal_neg</w:t>
      </w:r>
      <w:proofErr w:type="spellEnd"/>
      <w:r w:rsidRPr="00F51A5F">
        <w:t xml:space="preserve"> </w:t>
      </w:r>
      <w:proofErr w:type="spellStart"/>
      <w:r w:rsidRPr="00F51A5F">
        <w:t>my_receive</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p>
    <w:p w:rsidR="00154BC6" w:rsidRPr="00F51A5F" w:rsidRDefault="00154BC6" w:rsidP="00154BC6">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r w:rsidRPr="00F51A5F">
        <w:t xml:space="preserve"> </w:t>
      </w:r>
      <w:proofErr w:type="spellStart"/>
      <w:r w:rsidRPr="00F51A5F">
        <w:t>my_ref</w:t>
      </w:r>
      <w:proofErr w:type="spellEnd"/>
      <w:r w:rsidRPr="00F51A5F">
        <w:t xml:space="preserve"> </w:t>
      </w:r>
      <w:proofErr w:type="spellStart"/>
      <w:r w:rsidRPr="00F51A5F">
        <w:t>A_gnd</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D_to_</w:t>
      </w:r>
      <w:proofErr w:type="gramStart"/>
      <w:r w:rsidRPr="00F51A5F">
        <w:t xml:space="preserve">A </w:t>
      </w:r>
      <w:r>
        <w:t xml:space="preserve"> </w:t>
      </w:r>
      <w:proofErr w:type="spellStart"/>
      <w:r w:rsidRPr="00F51A5F">
        <w:t>d</w:t>
      </w:r>
      <w:proofErr w:type="gramEnd"/>
      <w:r w:rsidRPr="00F51A5F">
        <w:t>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3.0   0.6n  0.3n  Min</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3.6   0.4n  0.3n  Max</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3.3   0.5n  0.3n  Typ</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3.0   0.6n  0.3n  Min</w:t>
      </w:r>
    </w:p>
    <w:p w:rsidR="00154BC6"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3.6   0.4n  0.3n  Max</w:t>
      </w:r>
    </w:p>
    <w:p w:rsidR="00154BC6" w:rsidRDefault="00154BC6" w:rsidP="00154BC6">
      <w:pPr>
        <w:pStyle w:val="Exampletext"/>
      </w:pPr>
      <w:r>
        <w:t>|</w:t>
      </w:r>
    </w:p>
    <w:p w:rsidR="00154BC6" w:rsidRPr="00F51A5F" w:rsidRDefault="00154BC6" w:rsidP="00154BC6">
      <w:pPr>
        <w:pStyle w:val="Exampletext"/>
      </w:pPr>
      <w:r w:rsidRPr="00F51A5F">
        <w:t>| A_to_</w:t>
      </w:r>
      <w:proofErr w:type="gramStart"/>
      <w:r w:rsidRPr="00F51A5F">
        <w:t xml:space="preserve">D </w:t>
      </w:r>
      <w:r>
        <w:t xml:space="preserve"> </w:t>
      </w:r>
      <w:proofErr w:type="spellStart"/>
      <w:r w:rsidRPr="00F51A5F">
        <w:t>d</w:t>
      </w:r>
      <w:proofErr w:type="gramEnd"/>
      <w:r w:rsidRPr="00F51A5F">
        <w:t>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Typ</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Min</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Max</w:t>
      </w:r>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Model]</w:t>
      </w: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p>
    <w:p w:rsidR="00154BC6" w:rsidRDefault="00154BC6" w:rsidP="00154BC6">
      <w:pPr>
        <w:pStyle w:val="Exampletext"/>
        <w:contextualSpacing/>
      </w:pPr>
      <w:r>
        <w:t xml:space="preserve">[Model] </w:t>
      </w:r>
      <w:proofErr w:type="spellStart"/>
      <w:r>
        <w:t>Ext_ISS_Diff_Buff</w:t>
      </w:r>
      <w:proofErr w:type="spellEnd"/>
    </w:p>
    <w:p w:rsidR="00154BC6" w:rsidRDefault="00154BC6" w:rsidP="00154BC6">
      <w:pPr>
        <w:pStyle w:val="Exampletext"/>
        <w:contextualSpacing/>
      </w:pPr>
      <w:proofErr w:type="spellStart"/>
      <w:r>
        <w:t>Model_type</w:t>
      </w:r>
      <w:proofErr w:type="spellEnd"/>
      <w:r>
        <w:t xml:space="preserve"> I/</w:t>
      </w:r>
      <w:proofErr w:type="spellStart"/>
      <w:r>
        <w:t>O_diff</w:t>
      </w:r>
      <w:proofErr w:type="spellEnd"/>
    </w:p>
    <w:p w:rsidR="00154BC6" w:rsidRDefault="00154BC6" w:rsidP="00154BC6">
      <w:pPr>
        <w:pStyle w:val="Exampletext"/>
        <w:contextualSpacing/>
      </w:pPr>
      <w:proofErr w:type="spellStart"/>
      <w:r>
        <w:t>Rref_diff</w:t>
      </w:r>
      <w:proofErr w:type="spellEnd"/>
      <w:r>
        <w:t xml:space="preserve"> = 100</w:t>
      </w:r>
    </w:p>
    <w:p w:rsidR="00154BC6" w:rsidRDefault="00154BC6" w:rsidP="00154BC6">
      <w:pPr>
        <w:pStyle w:val="Exampletext"/>
        <w:contextualSpacing/>
      </w:pPr>
      <w:r>
        <w:t>|</w:t>
      </w:r>
    </w:p>
    <w:p w:rsidR="00154BC6" w:rsidRDefault="00154BC6" w:rsidP="00154BC6">
      <w:pPr>
        <w:pStyle w:val="Exampletext"/>
        <w:contextualSpacing/>
      </w:pPr>
      <w:r>
        <w:t>| Other model subparameters are optional</w:t>
      </w:r>
    </w:p>
    <w:p w:rsidR="00154BC6" w:rsidRDefault="00154BC6" w:rsidP="00154BC6">
      <w:pPr>
        <w:pStyle w:val="Exampletext"/>
        <w:contextualSpacing/>
      </w:pPr>
      <w:r>
        <w:t>|</w:t>
      </w:r>
    </w:p>
    <w:p w:rsidR="00154BC6" w:rsidRDefault="00154BC6" w:rsidP="00154BC6">
      <w:pPr>
        <w:pStyle w:val="Exampletext"/>
        <w:contextualSpacing/>
      </w:pPr>
      <w:r>
        <w:lastRenderedPageBreak/>
        <w:t xml:space="preserve">|                 </w:t>
      </w:r>
      <w:proofErr w:type="gramStart"/>
      <w:r>
        <w:t>typ</w:t>
      </w:r>
      <w:proofErr w:type="gramEnd"/>
      <w:r>
        <w:t xml:space="preserve">     min    max</w:t>
      </w:r>
    </w:p>
    <w:p w:rsidR="00154BC6" w:rsidRDefault="00154BC6" w:rsidP="00154BC6">
      <w:pPr>
        <w:pStyle w:val="Exampletext"/>
        <w:contextualSpacing/>
      </w:pPr>
      <w:r>
        <w:t>[Voltage Range]   3.3     3.0    3.6</w:t>
      </w:r>
    </w:p>
    <w:p w:rsidR="00154BC6" w:rsidRDefault="00154BC6" w:rsidP="00154BC6">
      <w:pPr>
        <w:pStyle w:val="Exampletext"/>
        <w:contextualSpacing/>
      </w:pPr>
      <w:r>
        <w:t>|</w:t>
      </w:r>
    </w:p>
    <w:p w:rsidR="00154BC6" w:rsidRDefault="00154BC6" w:rsidP="00154BC6">
      <w:pPr>
        <w:pStyle w:val="Exampletext"/>
        <w:contextualSpacing/>
      </w:pPr>
      <w:r>
        <w:t>[Ramp]</w:t>
      </w:r>
    </w:p>
    <w:p w:rsidR="00154BC6" w:rsidRDefault="00154BC6" w:rsidP="00154BC6">
      <w:pPr>
        <w:pStyle w:val="Exampletext"/>
        <w:contextualSpacing/>
      </w:pPr>
      <w:proofErr w:type="spellStart"/>
      <w:proofErr w:type="gramStart"/>
      <w:r>
        <w:t>dV</w:t>
      </w:r>
      <w:proofErr w:type="spellEnd"/>
      <w:r>
        <w:t>/</w:t>
      </w:r>
      <w:proofErr w:type="spellStart"/>
      <w:r>
        <w:t>dt_r</w:t>
      </w:r>
      <w:proofErr w:type="spellEnd"/>
      <w:proofErr w:type="gramEnd"/>
      <w:r>
        <w:t xml:space="preserve">        1.57/0.36n   1.44/0.57n   1.73/0.28n</w:t>
      </w:r>
    </w:p>
    <w:p w:rsidR="00154BC6" w:rsidRDefault="00154BC6" w:rsidP="00154BC6">
      <w:pPr>
        <w:pStyle w:val="Exampletext"/>
        <w:contextualSpacing/>
      </w:pPr>
      <w:proofErr w:type="spellStart"/>
      <w:proofErr w:type="gramStart"/>
      <w:r>
        <w:t>dV</w:t>
      </w:r>
      <w:proofErr w:type="spellEnd"/>
      <w:r>
        <w:t>/</w:t>
      </w:r>
      <w:proofErr w:type="spellStart"/>
      <w:r>
        <w:t>dt_f</w:t>
      </w:r>
      <w:proofErr w:type="spellEnd"/>
      <w:proofErr w:type="gramEnd"/>
      <w:r>
        <w:t xml:space="preserve">        1.57/0.35n   1.46/0.44n   1.68/0.28n</w:t>
      </w:r>
    </w:p>
    <w:p w:rsidR="00154BC6" w:rsidRDefault="00154BC6" w:rsidP="00154BC6">
      <w:pPr>
        <w:pStyle w:val="Exampletext"/>
        <w:contextualSpacing/>
      </w:pPr>
      <w:r>
        <w:t>|</w:t>
      </w:r>
    </w:p>
    <w:p w:rsidR="00154BC6" w:rsidRDefault="00154BC6" w:rsidP="00154BC6">
      <w:pPr>
        <w:pStyle w:val="Exampletext"/>
        <w:contextualSpacing/>
      </w:pPr>
      <w:r>
        <w:t>[External Model]</w:t>
      </w:r>
    </w:p>
    <w:p w:rsidR="00154BC6" w:rsidRDefault="00154BC6" w:rsidP="00154BC6">
      <w:pPr>
        <w:pStyle w:val="Exampletext"/>
        <w:contextualSpacing/>
      </w:pPr>
      <w:r>
        <w:t>Language IBIS-ISS</w:t>
      </w:r>
    </w:p>
    <w:p w:rsidR="00154BC6" w:rsidRDefault="00154BC6" w:rsidP="00154BC6">
      <w:pPr>
        <w:pStyle w:val="Exampletext"/>
        <w:contextualSpacing/>
      </w:pPr>
      <w:r>
        <w:t>|</w:t>
      </w:r>
    </w:p>
    <w:p w:rsidR="00154BC6" w:rsidRDefault="00154BC6" w:rsidP="00154BC6">
      <w:pPr>
        <w:pStyle w:val="Exampletext"/>
        <w:contextualSpacing/>
      </w:pPr>
      <w:r>
        <w:t xml:space="preserve">| Corner </w:t>
      </w:r>
      <w:proofErr w:type="spellStart"/>
      <w:r>
        <w:t>corner_name</w:t>
      </w:r>
      <w:proofErr w:type="spellEnd"/>
      <w:r>
        <w:t xml:space="preserve"> </w:t>
      </w:r>
      <w:proofErr w:type="spellStart"/>
      <w:r>
        <w:t>file_name</w:t>
      </w:r>
      <w:proofErr w:type="spellEnd"/>
      <w:r>
        <w:t xml:space="preserve">   </w:t>
      </w:r>
      <w:proofErr w:type="spellStart"/>
      <w:r>
        <w:t>circuit_name</w:t>
      </w:r>
      <w:proofErr w:type="spellEnd"/>
      <w:r>
        <w:t xml:space="preserve"> (.subckt name)</w:t>
      </w:r>
    </w:p>
    <w:p w:rsidR="00154BC6" w:rsidRDefault="00154BC6" w:rsidP="00154BC6">
      <w:pPr>
        <w:pStyle w:val="Exampletext"/>
        <w:contextualSpacing/>
      </w:pPr>
      <w:r>
        <w:t xml:space="preserve">Corner    Typ         </w:t>
      </w:r>
      <w:proofErr w:type="spellStart"/>
      <w:proofErr w:type="gramStart"/>
      <w:r>
        <w:t>diffio.spi</w:t>
      </w:r>
      <w:proofErr w:type="spellEnd"/>
      <w:r>
        <w:t xml:space="preserve">  </w:t>
      </w:r>
      <w:proofErr w:type="spellStart"/>
      <w:r>
        <w:t>diff</w:t>
      </w:r>
      <w:proofErr w:type="gramEnd"/>
      <w:r>
        <w:t>_io_typ</w:t>
      </w:r>
      <w:proofErr w:type="spellEnd"/>
    </w:p>
    <w:p w:rsidR="00154BC6" w:rsidRDefault="00154BC6" w:rsidP="00154BC6">
      <w:pPr>
        <w:pStyle w:val="Exampletext"/>
        <w:contextualSpacing/>
      </w:pPr>
      <w:r>
        <w:t xml:space="preserve">Corner    Min         </w:t>
      </w:r>
      <w:proofErr w:type="spellStart"/>
      <w:proofErr w:type="gramStart"/>
      <w:r>
        <w:t>diffio.spi</w:t>
      </w:r>
      <w:proofErr w:type="spellEnd"/>
      <w:r>
        <w:t xml:space="preserve">  </w:t>
      </w:r>
      <w:proofErr w:type="spellStart"/>
      <w:r>
        <w:t>diff</w:t>
      </w:r>
      <w:proofErr w:type="gramEnd"/>
      <w:r>
        <w:t>_io_min</w:t>
      </w:r>
      <w:proofErr w:type="spellEnd"/>
    </w:p>
    <w:p w:rsidR="00154BC6" w:rsidRDefault="00154BC6" w:rsidP="00154BC6">
      <w:pPr>
        <w:pStyle w:val="Exampletext"/>
        <w:contextualSpacing/>
      </w:pPr>
      <w:r>
        <w:t xml:space="preserve">Corner    Max         </w:t>
      </w:r>
      <w:proofErr w:type="spellStart"/>
      <w:proofErr w:type="gramStart"/>
      <w:r>
        <w:t>diffio.spi</w:t>
      </w:r>
      <w:proofErr w:type="spellEnd"/>
      <w:r>
        <w:t xml:space="preserve">  </w:t>
      </w:r>
      <w:proofErr w:type="spellStart"/>
      <w:r>
        <w:t>diff</w:t>
      </w:r>
      <w:proofErr w:type="gramEnd"/>
      <w:r>
        <w:t>_io_max</w:t>
      </w:r>
      <w:proofErr w:type="spellEnd"/>
    </w:p>
    <w:p w:rsidR="00154BC6" w:rsidRDefault="00154BC6" w:rsidP="00154BC6">
      <w:pPr>
        <w:pStyle w:val="Exampletext"/>
        <w:contextualSpacing/>
      </w:pPr>
      <w:r>
        <w:t>|</w:t>
      </w:r>
    </w:p>
    <w:p w:rsidR="00154BC6" w:rsidRDefault="00154BC6" w:rsidP="00154BC6">
      <w:pPr>
        <w:pStyle w:val="Exampletext"/>
        <w:contextualSpacing/>
      </w:pPr>
      <w:r>
        <w:t>| List of parameters</w:t>
      </w:r>
    </w:p>
    <w:p w:rsidR="00154BC6" w:rsidRDefault="00154BC6" w:rsidP="00154BC6">
      <w:pPr>
        <w:pStyle w:val="Exampletext"/>
        <w:contextualSpacing/>
      </w:pPr>
      <w:r>
        <w:t xml:space="preserve">Parameters </w:t>
      </w:r>
      <w:proofErr w:type="spellStart"/>
      <w:r>
        <w:t>sp_file_name</w:t>
      </w:r>
      <w:proofErr w:type="spellEnd"/>
    </w:p>
    <w:p w:rsidR="00154BC6" w:rsidRDefault="00154BC6" w:rsidP="00154BC6">
      <w:pPr>
        <w:pStyle w:val="Exampletext"/>
        <w:contextualSpacing/>
      </w:pPr>
      <w:r>
        <w:t xml:space="preserve">Parameters </w:t>
      </w:r>
      <w:proofErr w:type="spellStart"/>
      <w:r>
        <w:t>c_</w:t>
      </w:r>
      <w:proofErr w:type="gramStart"/>
      <w:r>
        <w:t>diff</w:t>
      </w:r>
      <w:proofErr w:type="spellEnd"/>
      <w:r>
        <w:t xml:space="preserve">  </w:t>
      </w:r>
      <w:proofErr w:type="spellStart"/>
      <w:r>
        <w:t>r</w:t>
      </w:r>
      <w:proofErr w:type="gramEnd"/>
      <w:r>
        <w:t>_diff</w:t>
      </w:r>
      <w:proofErr w:type="spellEnd"/>
    </w:p>
    <w:p w:rsidR="00154BC6" w:rsidRDefault="00154BC6" w:rsidP="00154BC6">
      <w:pPr>
        <w:pStyle w:val="Exampletext"/>
        <w:contextualSpacing/>
      </w:pPr>
      <w:r>
        <w:t>|</w:t>
      </w:r>
    </w:p>
    <w:p w:rsidR="00154BC6" w:rsidRDefault="00154BC6" w:rsidP="00154BC6">
      <w:pPr>
        <w:pStyle w:val="Exampletext"/>
        <w:contextualSpacing/>
      </w:pPr>
      <w:r>
        <w:t>| Ports List of port names (in same order as in IBIS-ISS)</w:t>
      </w:r>
    </w:p>
    <w:p w:rsidR="00154BC6" w:rsidRDefault="00154BC6" w:rsidP="00154BC6">
      <w:pPr>
        <w:pStyle w:val="Exampletext"/>
        <w:contextualSpacing/>
      </w:pPr>
      <w:r>
        <w:t xml:space="preserve">Ports </w:t>
      </w:r>
      <w:proofErr w:type="spellStart"/>
      <w:r>
        <w:t>A_signal_pos</w:t>
      </w:r>
      <w:proofErr w:type="spellEnd"/>
      <w:r>
        <w:t xml:space="preserve"> </w:t>
      </w:r>
      <w:proofErr w:type="spellStart"/>
      <w:r>
        <w:t>A_signal_neg</w:t>
      </w:r>
      <w:proofErr w:type="spellEnd"/>
      <w:r>
        <w:t xml:space="preserve"> </w:t>
      </w:r>
      <w:proofErr w:type="spellStart"/>
      <w:r>
        <w:t>my_receive</w:t>
      </w:r>
      <w:proofErr w:type="spellEnd"/>
      <w:r>
        <w:t xml:space="preserve"> </w:t>
      </w:r>
      <w:proofErr w:type="spellStart"/>
      <w:r>
        <w:t>my_drive</w:t>
      </w:r>
      <w:proofErr w:type="spellEnd"/>
      <w:r>
        <w:t xml:space="preserve"> </w:t>
      </w:r>
      <w:proofErr w:type="spellStart"/>
      <w:r>
        <w:t>my_enable</w:t>
      </w:r>
      <w:proofErr w:type="spellEnd"/>
    </w:p>
    <w:p w:rsidR="00154BC6" w:rsidRDefault="00154BC6" w:rsidP="00154BC6">
      <w:pPr>
        <w:pStyle w:val="Exampletext"/>
        <w:contextualSpacing/>
      </w:pPr>
      <w:r>
        <w:t xml:space="preserve">Ports </w:t>
      </w:r>
      <w:proofErr w:type="spellStart"/>
      <w:r>
        <w:t>A_puref</w:t>
      </w:r>
      <w:proofErr w:type="spellEnd"/>
      <w:r>
        <w:t xml:space="preserve"> </w:t>
      </w:r>
      <w:proofErr w:type="spellStart"/>
      <w:r>
        <w:t>A_pdref</w:t>
      </w:r>
      <w:proofErr w:type="spellEnd"/>
      <w:r>
        <w:t xml:space="preserve"> </w:t>
      </w:r>
      <w:proofErr w:type="spellStart"/>
      <w:r>
        <w:t>A_pcref</w:t>
      </w:r>
      <w:proofErr w:type="spellEnd"/>
      <w:r>
        <w:t xml:space="preserve"> </w:t>
      </w:r>
      <w:proofErr w:type="spellStart"/>
      <w:r>
        <w:t>A_gcref</w:t>
      </w:r>
      <w:proofErr w:type="spellEnd"/>
      <w:r>
        <w:t xml:space="preserve"> </w:t>
      </w:r>
      <w:proofErr w:type="spellStart"/>
      <w:r>
        <w:t>A_extref</w:t>
      </w:r>
      <w:proofErr w:type="spellEnd"/>
      <w:r>
        <w:t xml:space="preserve"> </w:t>
      </w:r>
      <w:proofErr w:type="spellStart"/>
      <w:r>
        <w:t>my_ref</w:t>
      </w:r>
      <w:proofErr w:type="spellEnd"/>
      <w:r>
        <w:t xml:space="preserve"> </w:t>
      </w:r>
      <w:proofErr w:type="spellStart"/>
      <w:r>
        <w:t>A_gnd</w:t>
      </w:r>
      <w:proofErr w:type="spellEnd"/>
    </w:p>
    <w:p w:rsidR="00154BC6" w:rsidRDefault="00154BC6" w:rsidP="00154BC6">
      <w:pPr>
        <w:pStyle w:val="Exampletext"/>
        <w:contextualSpacing/>
      </w:pPr>
      <w:r>
        <w:t>|</w:t>
      </w:r>
    </w:p>
    <w:p w:rsidR="00154BC6" w:rsidRDefault="00154BC6" w:rsidP="00154BC6">
      <w:pPr>
        <w:pStyle w:val="Exampletext"/>
        <w:contextualSpacing/>
      </w:pPr>
      <w:r>
        <w:t xml:space="preserve">| D_to_A </w:t>
      </w:r>
      <w:proofErr w:type="spellStart"/>
      <w:r>
        <w:t>d_port</w:t>
      </w:r>
      <w:proofErr w:type="spellEnd"/>
      <w:r>
        <w:t xml:space="preserve">   port1      port2    </w:t>
      </w:r>
      <w:proofErr w:type="spellStart"/>
      <w:r>
        <w:t>vlow</w:t>
      </w:r>
      <w:proofErr w:type="spellEnd"/>
      <w:r>
        <w:t xml:space="preserve"> </w:t>
      </w:r>
      <w:proofErr w:type="spellStart"/>
      <w:r>
        <w:t>vhigh</w:t>
      </w:r>
      <w:proofErr w:type="spellEnd"/>
      <w:r>
        <w:t xml:space="preserve"> </w:t>
      </w:r>
      <w:proofErr w:type="spellStart"/>
      <w:r>
        <w:t>trise</w:t>
      </w:r>
      <w:proofErr w:type="spellEnd"/>
      <w:r>
        <w:t xml:space="preserve"> </w:t>
      </w:r>
      <w:proofErr w:type="spellStart"/>
      <w:r>
        <w:t>tfall</w:t>
      </w:r>
      <w:proofErr w:type="spellEnd"/>
      <w:r>
        <w:t xml:space="preserve"> </w:t>
      </w:r>
      <w:proofErr w:type="spellStart"/>
      <w:r>
        <w:t>corner_name</w:t>
      </w:r>
      <w:proofErr w:type="spellEnd"/>
      <w:r>
        <w:t xml:space="preserve"> </w:t>
      </w:r>
    </w:p>
    <w:p w:rsidR="00154BC6" w:rsidRDefault="00154BC6" w:rsidP="00154BC6">
      <w:pPr>
        <w:pStyle w:val="Exampletext"/>
        <w:contextualSpacing/>
      </w:pPr>
      <w:r>
        <w:t xml:space="preserve">D_to_A    </w:t>
      </w:r>
      <w:proofErr w:type="spellStart"/>
      <w:r>
        <w:t>D_</w:t>
      </w:r>
      <w:proofErr w:type="gramStart"/>
      <w:r>
        <w:t>drive</w:t>
      </w:r>
      <w:proofErr w:type="spellEnd"/>
      <w:r>
        <w:t xml:space="preserve">  </w:t>
      </w:r>
      <w:proofErr w:type="spellStart"/>
      <w:r>
        <w:t>my</w:t>
      </w:r>
      <w:proofErr w:type="gramEnd"/>
      <w:r>
        <w:t>_drive</w:t>
      </w:r>
      <w:proofErr w:type="spellEnd"/>
      <w:r>
        <w:t xml:space="preserve">   </w:t>
      </w:r>
      <w:proofErr w:type="spellStart"/>
      <w:r>
        <w:t>my_ref</w:t>
      </w:r>
      <w:proofErr w:type="spellEnd"/>
      <w:r>
        <w:t xml:space="preserve">   0.0  3.3   0.5n  0.3n  Typ</w:t>
      </w:r>
    </w:p>
    <w:p w:rsidR="00154BC6" w:rsidRDefault="00154BC6" w:rsidP="00154BC6">
      <w:pPr>
        <w:pStyle w:val="Exampletext"/>
        <w:contextualSpacing/>
      </w:pPr>
      <w:r>
        <w:t xml:space="preserve">D_to_A    </w:t>
      </w:r>
      <w:proofErr w:type="spellStart"/>
      <w:r>
        <w:t>D_</w:t>
      </w:r>
      <w:proofErr w:type="gramStart"/>
      <w:r>
        <w:t>drive</w:t>
      </w:r>
      <w:proofErr w:type="spellEnd"/>
      <w:r>
        <w:t xml:space="preserve">  </w:t>
      </w:r>
      <w:proofErr w:type="spellStart"/>
      <w:r>
        <w:t>my</w:t>
      </w:r>
      <w:proofErr w:type="gramEnd"/>
      <w:r>
        <w:t>_drive</w:t>
      </w:r>
      <w:proofErr w:type="spellEnd"/>
      <w:r>
        <w:t xml:space="preserve">   </w:t>
      </w:r>
      <w:proofErr w:type="spellStart"/>
      <w:r>
        <w:t>my_ref</w:t>
      </w:r>
      <w:proofErr w:type="spellEnd"/>
      <w:r>
        <w:t xml:space="preserve">   0.0  3.0   0.6n  0.3n  Min</w:t>
      </w:r>
    </w:p>
    <w:p w:rsidR="00154BC6" w:rsidRDefault="00154BC6" w:rsidP="00154BC6">
      <w:pPr>
        <w:pStyle w:val="Exampletext"/>
        <w:contextualSpacing/>
      </w:pPr>
      <w:r>
        <w:t xml:space="preserve">D_to_A    </w:t>
      </w:r>
      <w:proofErr w:type="spellStart"/>
      <w:r>
        <w:t>D_</w:t>
      </w:r>
      <w:proofErr w:type="gramStart"/>
      <w:r>
        <w:t>drive</w:t>
      </w:r>
      <w:proofErr w:type="spellEnd"/>
      <w:r>
        <w:t xml:space="preserve">  </w:t>
      </w:r>
      <w:proofErr w:type="spellStart"/>
      <w:r>
        <w:t>my</w:t>
      </w:r>
      <w:proofErr w:type="gramEnd"/>
      <w:r>
        <w:t>_drive</w:t>
      </w:r>
      <w:proofErr w:type="spellEnd"/>
      <w:r>
        <w:t xml:space="preserve">   </w:t>
      </w:r>
      <w:proofErr w:type="spellStart"/>
      <w:r>
        <w:t>my_ref</w:t>
      </w:r>
      <w:proofErr w:type="spellEnd"/>
      <w:r>
        <w:t xml:space="preserve">   0.0  3.6   0.4n  0.3n  Max</w:t>
      </w:r>
    </w:p>
    <w:p w:rsidR="00154BC6" w:rsidRDefault="00154BC6" w:rsidP="00154BC6">
      <w:pPr>
        <w:pStyle w:val="Exampletext"/>
        <w:contextualSpacing/>
      </w:pPr>
      <w:r>
        <w:t xml:space="preserve">D_to_A    </w:t>
      </w:r>
      <w:proofErr w:type="spellStart"/>
      <w:r>
        <w:t>D_enable</w:t>
      </w:r>
      <w:proofErr w:type="spellEnd"/>
      <w:r>
        <w:t xml:space="preserve"> </w:t>
      </w:r>
      <w:proofErr w:type="spellStart"/>
      <w:r>
        <w:t>my_</w:t>
      </w:r>
      <w:proofErr w:type="gramStart"/>
      <w:r>
        <w:t>enable</w:t>
      </w:r>
      <w:proofErr w:type="spellEnd"/>
      <w:r>
        <w:t xml:space="preserve">  </w:t>
      </w:r>
      <w:proofErr w:type="spellStart"/>
      <w:r>
        <w:t>my</w:t>
      </w:r>
      <w:proofErr w:type="gramEnd"/>
      <w:r>
        <w:t>_ref</w:t>
      </w:r>
      <w:proofErr w:type="spellEnd"/>
      <w:r>
        <w:t xml:space="preserve">   0.0  3.3   0.5n  0.3n  Typ</w:t>
      </w:r>
    </w:p>
    <w:p w:rsidR="00154BC6" w:rsidRDefault="00154BC6" w:rsidP="00154BC6">
      <w:pPr>
        <w:pStyle w:val="Exampletext"/>
        <w:contextualSpacing/>
      </w:pPr>
      <w:r>
        <w:t xml:space="preserve">D_to_A    </w:t>
      </w:r>
      <w:proofErr w:type="spellStart"/>
      <w:r>
        <w:t>D_enable</w:t>
      </w:r>
      <w:proofErr w:type="spellEnd"/>
      <w:r>
        <w:t xml:space="preserve"> </w:t>
      </w:r>
      <w:proofErr w:type="spellStart"/>
      <w:r>
        <w:t>my_</w:t>
      </w:r>
      <w:proofErr w:type="gramStart"/>
      <w:r>
        <w:t>enable</w:t>
      </w:r>
      <w:proofErr w:type="spellEnd"/>
      <w:r>
        <w:t xml:space="preserve">  </w:t>
      </w:r>
      <w:proofErr w:type="spellStart"/>
      <w:r>
        <w:t>my</w:t>
      </w:r>
      <w:proofErr w:type="gramEnd"/>
      <w:r>
        <w:t>_ref</w:t>
      </w:r>
      <w:proofErr w:type="spellEnd"/>
      <w:r>
        <w:t xml:space="preserve">   0.0  3.0   0.6n  0.3n  Min</w:t>
      </w:r>
    </w:p>
    <w:p w:rsidR="00154BC6" w:rsidRDefault="00154BC6" w:rsidP="00154BC6">
      <w:pPr>
        <w:pStyle w:val="Exampletext"/>
        <w:contextualSpacing/>
      </w:pPr>
      <w:r>
        <w:t xml:space="preserve">D_to_A    </w:t>
      </w:r>
      <w:proofErr w:type="spellStart"/>
      <w:r>
        <w:t>D_enable</w:t>
      </w:r>
      <w:proofErr w:type="spellEnd"/>
      <w:r>
        <w:t xml:space="preserve"> </w:t>
      </w:r>
      <w:proofErr w:type="spellStart"/>
      <w:r>
        <w:t>my_</w:t>
      </w:r>
      <w:proofErr w:type="gramStart"/>
      <w:r>
        <w:t>enable</w:t>
      </w:r>
      <w:proofErr w:type="spellEnd"/>
      <w:r>
        <w:t xml:space="preserve">  </w:t>
      </w:r>
      <w:proofErr w:type="spellStart"/>
      <w:r>
        <w:t>my</w:t>
      </w:r>
      <w:proofErr w:type="gramEnd"/>
      <w:r>
        <w:t>_ref</w:t>
      </w:r>
      <w:proofErr w:type="spellEnd"/>
      <w:r>
        <w:t xml:space="preserve">   0.0  3.6   0.4n  0.3n  Max</w:t>
      </w:r>
    </w:p>
    <w:p w:rsidR="00154BC6" w:rsidRDefault="00154BC6" w:rsidP="00154BC6">
      <w:pPr>
        <w:pStyle w:val="Exampletext"/>
        <w:contextualSpacing/>
      </w:pPr>
      <w:r>
        <w:t>|</w:t>
      </w:r>
    </w:p>
    <w:p w:rsidR="00154BC6" w:rsidRDefault="00154BC6" w:rsidP="00154BC6">
      <w:pPr>
        <w:pStyle w:val="Exampletext"/>
        <w:contextualSpacing/>
      </w:pPr>
      <w:r>
        <w:t xml:space="preserve">| A_to_D </w:t>
      </w:r>
      <w:proofErr w:type="spellStart"/>
      <w:r>
        <w:t>d_port</w:t>
      </w:r>
      <w:proofErr w:type="spellEnd"/>
      <w:r>
        <w:t xml:space="preserve">     port1         port2         </w:t>
      </w:r>
      <w:proofErr w:type="spellStart"/>
      <w:r>
        <w:t>vlow</w:t>
      </w:r>
      <w:proofErr w:type="spellEnd"/>
      <w:r>
        <w:t xml:space="preserve">   </w:t>
      </w:r>
      <w:proofErr w:type="spellStart"/>
      <w:r>
        <w:t>vhigh</w:t>
      </w:r>
      <w:proofErr w:type="spellEnd"/>
      <w:r>
        <w:t xml:space="preserve"> </w:t>
      </w:r>
      <w:proofErr w:type="spellStart"/>
      <w:r>
        <w:t>corner_name</w:t>
      </w:r>
      <w:proofErr w:type="spellEnd"/>
      <w:r>
        <w:t xml:space="preserve"> </w:t>
      </w:r>
    </w:p>
    <w:p w:rsidR="00154BC6" w:rsidRDefault="00154BC6" w:rsidP="00154BC6">
      <w:pPr>
        <w:pStyle w:val="Exampletext"/>
        <w:contextualSpacing/>
      </w:pPr>
      <w:r>
        <w:t xml:space="preserve">A_to_D    </w:t>
      </w:r>
      <w:proofErr w:type="spellStart"/>
      <w:r>
        <w:t>D_</w:t>
      </w:r>
      <w:proofErr w:type="gramStart"/>
      <w:r>
        <w:t>receive</w:t>
      </w:r>
      <w:proofErr w:type="spellEnd"/>
      <w:r>
        <w:t xml:space="preserve">  </w:t>
      </w:r>
      <w:proofErr w:type="spellStart"/>
      <w:r>
        <w:t>A</w:t>
      </w:r>
      <w:proofErr w:type="gramEnd"/>
      <w:r>
        <w:t>_signal_pos</w:t>
      </w:r>
      <w:proofErr w:type="spellEnd"/>
      <w:r>
        <w:t xml:space="preserve">  </w:t>
      </w:r>
      <w:proofErr w:type="spellStart"/>
      <w:r>
        <w:t>A_signal_neg</w:t>
      </w:r>
      <w:proofErr w:type="spellEnd"/>
      <w:r>
        <w:t xml:space="preserve">  -200m  </w:t>
      </w:r>
      <w:proofErr w:type="spellStart"/>
      <w:r>
        <w:t>200m</w:t>
      </w:r>
      <w:proofErr w:type="spellEnd"/>
      <w:r>
        <w:t xml:space="preserve">  Typ</w:t>
      </w:r>
    </w:p>
    <w:p w:rsidR="00154BC6" w:rsidRDefault="00154BC6" w:rsidP="00154BC6">
      <w:pPr>
        <w:pStyle w:val="Exampletext"/>
        <w:contextualSpacing/>
      </w:pPr>
      <w:r>
        <w:t xml:space="preserve">A_to_D    </w:t>
      </w:r>
      <w:proofErr w:type="spellStart"/>
      <w:r>
        <w:t>D_</w:t>
      </w:r>
      <w:proofErr w:type="gramStart"/>
      <w:r>
        <w:t>receive</w:t>
      </w:r>
      <w:proofErr w:type="spellEnd"/>
      <w:r>
        <w:t xml:space="preserve">  </w:t>
      </w:r>
      <w:proofErr w:type="spellStart"/>
      <w:r>
        <w:t>A</w:t>
      </w:r>
      <w:proofErr w:type="gramEnd"/>
      <w:r>
        <w:t>_signal_pos</w:t>
      </w:r>
      <w:proofErr w:type="spellEnd"/>
      <w:r>
        <w:t xml:space="preserve">  </w:t>
      </w:r>
      <w:proofErr w:type="spellStart"/>
      <w:r>
        <w:t>A_signal_neg</w:t>
      </w:r>
      <w:proofErr w:type="spellEnd"/>
      <w:r>
        <w:t xml:space="preserve">  -200m  </w:t>
      </w:r>
      <w:proofErr w:type="spellStart"/>
      <w:r>
        <w:t>200m</w:t>
      </w:r>
      <w:proofErr w:type="spellEnd"/>
      <w:r>
        <w:t xml:space="preserve">  Min</w:t>
      </w:r>
    </w:p>
    <w:p w:rsidR="00154BC6" w:rsidRDefault="00154BC6" w:rsidP="00154BC6">
      <w:pPr>
        <w:pStyle w:val="Exampletext"/>
        <w:contextualSpacing/>
      </w:pPr>
      <w:r>
        <w:t xml:space="preserve">A_to_D    </w:t>
      </w:r>
      <w:proofErr w:type="spellStart"/>
      <w:r>
        <w:t>D_</w:t>
      </w:r>
      <w:proofErr w:type="gramStart"/>
      <w:r>
        <w:t>receive</w:t>
      </w:r>
      <w:proofErr w:type="spellEnd"/>
      <w:r>
        <w:t xml:space="preserve">  </w:t>
      </w:r>
      <w:proofErr w:type="spellStart"/>
      <w:r>
        <w:t>A</w:t>
      </w:r>
      <w:proofErr w:type="gramEnd"/>
      <w:r>
        <w:t>_signal_pos</w:t>
      </w:r>
      <w:proofErr w:type="spellEnd"/>
      <w:r>
        <w:t xml:space="preserve">  </w:t>
      </w:r>
      <w:proofErr w:type="spellStart"/>
      <w:r>
        <w:t>A_signal_neg</w:t>
      </w:r>
      <w:proofErr w:type="spellEnd"/>
      <w:r>
        <w:t xml:space="preserve">  -200m  </w:t>
      </w:r>
      <w:proofErr w:type="spellStart"/>
      <w:r>
        <w:t>200m</w:t>
      </w:r>
      <w:proofErr w:type="spellEnd"/>
      <w:r>
        <w:t xml:space="preserve">  Max</w:t>
      </w:r>
    </w:p>
    <w:p w:rsidR="00154BC6" w:rsidRDefault="00154BC6" w:rsidP="00154BC6">
      <w:pPr>
        <w:pStyle w:val="Exampletext"/>
        <w:contextualSpacing/>
      </w:pPr>
      <w:r>
        <w:t>|</w:t>
      </w:r>
    </w:p>
    <w:p w:rsidR="00154BC6" w:rsidRDefault="00154BC6" w:rsidP="00154BC6">
      <w:pPr>
        <w:pStyle w:val="Exampletext"/>
      </w:pPr>
      <w:r>
        <w:t>[End External Model]</w:t>
      </w: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154BC6" w:rsidRPr="00F51A5F" w:rsidRDefault="00154BC6" w:rsidP="00154BC6">
      <w:pPr>
        <w:pStyle w:val="Exampletext"/>
      </w:pPr>
      <w:r w:rsidRPr="00F51A5F">
        <w:t xml:space="preserve">[Model] </w:t>
      </w:r>
      <w:proofErr w:type="spellStart"/>
      <w:r w:rsidRPr="00F51A5F">
        <w:t>Ext_VHDL_Diff_Buff</w:t>
      </w:r>
      <w:proofErr w:type="spellEnd"/>
    </w:p>
    <w:p w:rsidR="00154BC6" w:rsidRPr="00F51A5F" w:rsidRDefault="00154BC6" w:rsidP="00154BC6">
      <w:pPr>
        <w:pStyle w:val="Exampletext"/>
      </w:pPr>
      <w:proofErr w:type="spellStart"/>
      <w:r w:rsidRPr="00F51A5F">
        <w:t>Model_type</w:t>
      </w:r>
      <w:proofErr w:type="spellEnd"/>
      <w:r w:rsidRPr="00F51A5F">
        <w:t xml:space="preserve"> I/</w:t>
      </w:r>
      <w:proofErr w:type="spellStart"/>
      <w:r w:rsidRPr="00F51A5F">
        <w:t>O_diff</w:t>
      </w:r>
      <w:proofErr w:type="spellEnd"/>
    </w:p>
    <w:p w:rsidR="00154BC6" w:rsidRPr="009442D7" w:rsidRDefault="00154BC6" w:rsidP="00154BC6">
      <w:pPr>
        <w:pStyle w:val="Exampletext"/>
      </w:pPr>
      <w:proofErr w:type="spellStart"/>
      <w:r w:rsidRPr="009442D7">
        <w:t>Rref_diff</w:t>
      </w:r>
      <w:proofErr w:type="spellEnd"/>
      <w:r w:rsidRPr="009442D7">
        <w:t xml:space="preserve"> = 100</w:t>
      </w:r>
    </w:p>
    <w:p w:rsidR="00154BC6" w:rsidRPr="009442D7" w:rsidRDefault="00154BC6" w:rsidP="00154BC6">
      <w:pPr>
        <w:pStyle w:val="Exampletext"/>
      </w:pPr>
      <w:r w:rsidRPr="009442D7">
        <w:t>|</w:t>
      </w:r>
    </w:p>
    <w:p w:rsidR="00154BC6" w:rsidRPr="009442D7" w:rsidRDefault="00154BC6" w:rsidP="00154BC6">
      <w:pPr>
        <w:pStyle w:val="Exampletext"/>
      </w:pPr>
      <w:r w:rsidRPr="009442D7">
        <w:t xml:space="preserve">|                 </w:t>
      </w:r>
      <w:proofErr w:type="gramStart"/>
      <w:r w:rsidRPr="009442D7">
        <w:t>typ</w:t>
      </w:r>
      <w:proofErr w:type="gramEnd"/>
      <w:r w:rsidRPr="009442D7">
        <w:t xml:space="preserve">     min    max</w:t>
      </w:r>
    </w:p>
    <w:p w:rsidR="00154BC6" w:rsidRPr="00F51A5F" w:rsidRDefault="00154BC6" w:rsidP="00154BC6">
      <w:pPr>
        <w:pStyle w:val="Exampletext"/>
      </w:pPr>
      <w:r w:rsidRPr="00F51A5F">
        <w:t>[Voltage Range]   3.3     3.0    3.6</w:t>
      </w:r>
    </w:p>
    <w:p w:rsidR="00154BC6" w:rsidRPr="00F51A5F" w:rsidRDefault="00154BC6" w:rsidP="00154BC6">
      <w:pPr>
        <w:pStyle w:val="Exampletext"/>
      </w:pPr>
      <w:r w:rsidRPr="00F51A5F">
        <w:t>|</w:t>
      </w:r>
    </w:p>
    <w:p w:rsidR="00154BC6" w:rsidRPr="00F51A5F" w:rsidRDefault="00154BC6" w:rsidP="00154BC6">
      <w:pPr>
        <w:pStyle w:val="Exampletext"/>
      </w:pPr>
      <w:r w:rsidRPr="00F51A5F">
        <w:t>[Ramp]</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154BC6" w:rsidRPr="00F51A5F" w:rsidRDefault="00154BC6" w:rsidP="00154BC6">
      <w:pPr>
        <w:pStyle w:val="Exampletext"/>
      </w:pPr>
      <w:r w:rsidRPr="00F51A5F">
        <w:t>|</w:t>
      </w:r>
    </w:p>
    <w:p w:rsidR="00154BC6" w:rsidRPr="00F51A5F" w:rsidRDefault="00154BC6" w:rsidP="00154BC6">
      <w:pPr>
        <w:pStyle w:val="Exampletext"/>
      </w:pPr>
      <w:r w:rsidRPr="00F51A5F">
        <w:t>| Other model subparameters are optional</w:t>
      </w:r>
    </w:p>
    <w:p w:rsidR="00154BC6" w:rsidRPr="00F51A5F" w:rsidRDefault="00154BC6" w:rsidP="00154BC6">
      <w:pPr>
        <w:pStyle w:val="Exampletext"/>
      </w:pPr>
      <w:r w:rsidRPr="00F51A5F">
        <w:t>|</w:t>
      </w:r>
    </w:p>
    <w:p w:rsidR="00154BC6" w:rsidRPr="00F51A5F" w:rsidRDefault="00154BC6" w:rsidP="00154BC6">
      <w:pPr>
        <w:pStyle w:val="Exampletext"/>
      </w:pPr>
      <w:r w:rsidRPr="00F51A5F">
        <w:t>[External Model]</w:t>
      </w:r>
    </w:p>
    <w:p w:rsidR="00154BC6" w:rsidRPr="00F51A5F" w:rsidRDefault="00154BC6" w:rsidP="00154BC6">
      <w:pPr>
        <w:pStyle w:val="Exampletext"/>
      </w:pPr>
      <w:r w:rsidRPr="00F51A5F">
        <w:t>Language VHDL-AMS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corner_name</w:t>
      </w:r>
      <w:proofErr w:type="spellEnd"/>
      <w:r w:rsidRPr="00F51A5F">
        <w:t xml:space="preserve">  </w:t>
      </w:r>
      <w:r>
        <w:t xml:space="preserve"> </w:t>
      </w:r>
      <w:proofErr w:type="spellStart"/>
      <w:r w:rsidRPr="00F51A5F">
        <w:t>file_name</w:t>
      </w:r>
      <w:proofErr w:type="spellEnd"/>
      <w:r w:rsidRPr="00F51A5F">
        <w:t xml:space="preserve">  </w:t>
      </w:r>
      <w:r>
        <w:t xml:space="preserve"> </w:t>
      </w:r>
      <w:r w:rsidRPr="00F51A5F">
        <w:t xml:space="preserve">   </w:t>
      </w:r>
      <w:r>
        <w:t xml:space="preserve"> </w:t>
      </w:r>
      <w:proofErr w:type="gramStart"/>
      <w:r w:rsidRPr="00F51A5F">
        <w:t>entity(</w:t>
      </w:r>
      <w:proofErr w:type="gramEnd"/>
      <w:r w:rsidRPr="00F51A5F">
        <w:t>architecture)</w:t>
      </w:r>
    </w:p>
    <w:p w:rsidR="00154BC6" w:rsidRPr="00F51A5F" w:rsidRDefault="00154BC6" w:rsidP="00154BC6">
      <w:pPr>
        <w:pStyle w:val="Exampletext"/>
      </w:pPr>
      <w:r w:rsidRPr="00F51A5F">
        <w:lastRenderedPageBreak/>
        <w:t xml:space="preserve">Corner    Typ          </w:t>
      </w:r>
      <w:proofErr w:type="spellStart"/>
      <w:r w:rsidRPr="00F51A5F">
        <w:t>diffio_</w:t>
      </w:r>
      <w:proofErr w:type="gramStart"/>
      <w:r w:rsidRPr="00F51A5F">
        <w:t>typ.vhd</w:t>
      </w:r>
      <w:proofErr w:type="spellEnd"/>
      <w:r w:rsidRPr="00F51A5F">
        <w:t xml:space="preserve">  buffer</w:t>
      </w:r>
      <w:proofErr w:type="gramEnd"/>
      <w:r w:rsidRPr="00F51A5F">
        <w:t>(</w:t>
      </w:r>
      <w:proofErr w:type="spellStart"/>
      <w:r w:rsidRPr="00F51A5F">
        <w:t>diff_io_typ</w:t>
      </w:r>
      <w:proofErr w:type="spellEnd"/>
      <w:r w:rsidRPr="00F51A5F">
        <w:t>)</w:t>
      </w:r>
    </w:p>
    <w:p w:rsidR="00154BC6" w:rsidRPr="00F51A5F" w:rsidRDefault="00154BC6" w:rsidP="00154BC6">
      <w:pPr>
        <w:pStyle w:val="Exampletext"/>
      </w:pPr>
      <w:r w:rsidRPr="00F51A5F">
        <w:t xml:space="preserve">Corner    Min          </w:t>
      </w:r>
      <w:proofErr w:type="spellStart"/>
      <w:r w:rsidRPr="00F51A5F">
        <w:t>diffio_</w:t>
      </w:r>
      <w:proofErr w:type="gramStart"/>
      <w:r w:rsidRPr="00F51A5F">
        <w:t>min.vhd</w:t>
      </w:r>
      <w:proofErr w:type="spellEnd"/>
      <w:r w:rsidRPr="00F51A5F">
        <w:t xml:space="preserve">  buffer</w:t>
      </w:r>
      <w:proofErr w:type="gramEnd"/>
      <w:r w:rsidRPr="00F51A5F">
        <w:t>(</w:t>
      </w:r>
      <w:proofErr w:type="spellStart"/>
      <w:r w:rsidRPr="00F51A5F">
        <w:t>diff_io_min</w:t>
      </w:r>
      <w:proofErr w:type="spellEnd"/>
      <w:r w:rsidRPr="00F51A5F">
        <w:t>)</w:t>
      </w:r>
    </w:p>
    <w:p w:rsidR="00154BC6" w:rsidRPr="00F51A5F" w:rsidRDefault="00154BC6" w:rsidP="00154BC6">
      <w:pPr>
        <w:pStyle w:val="Exampletext"/>
      </w:pPr>
      <w:r w:rsidRPr="00F51A5F">
        <w:t xml:space="preserve">Corner    Max          </w:t>
      </w:r>
      <w:proofErr w:type="spellStart"/>
      <w:r w:rsidRPr="00F51A5F">
        <w:t>diffio_</w:t>
      </w:r>
      <w:proofErr w:type="gramStart"/>
      <w:r w:rsidRPr="00F51A5F">
        <w:t>max.vhd</w:t>
      </w:r>
      <w:proofErr w:type="spellEnd"/>
      <w:r w:rsidRPr="00F51A5F">
        <w:t xml:space="preserve">  buffer</w:t>
      </w:r>
      <w:proofErr w:type="gramEnd"/>
      <w:r w:rsidRPr="00F51A5F">
        <w:t>(</w:t>
      </w:r>
      <w:proofErr w:type="spellStart"/>
      <w:r w:rsidRPr="00F51A5F">
        <w:t>diff_io_max</w:t>
      </w:r>
      <w:proofErr w:type="spellEnd"/>
      <w:r w:rsidRPr="00F51A5F">
        <w:t>)</w:t>
      </w:r>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List of parameters</w:t>
      </w:r>
    </w:p>
    <w:p w:rsidR="00154BC6" w:rsidRPr="00F51A5F" w:rsidRDefault="00154BC6" w:rsidP="00154BC6">
      <w:pPr>
        <w:pStyle w:val="Exampletext"/>
      </w:pPr>
      <w:r w:rsidRPr="00F51A5F">
        <w:t>Parameters delay rate</w:t>
      </w:r>
    </w:p>
    <w:p w:rsidR="00154BC6" w:rsidRPr="00F51A5F" w:rsidRDefault="00154BC6" w:rsidP="00154BC6">
      <w:pPr>
        <w:pStyle w:val="Exampletext"/>
      </w:pPr>
      <w:r w:rsidRPr="00F51A5F">
        <w:t xml:space="preserve">Parameters </w:t>
      </w:r>
      <w:proofErr w:type="spellStart"/>
      <w:r w:rsidRPr="00F51A5F">
        <w:t>preemphasis</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VHDL-AMS)</w:t>
      </w:r>
    </w:p>
    <w:p w:rsidR="00154BC6" w:rsidRPr="00F51A5F" w:rsidRDefault="00154BC6" w:rsidP="00154BC6">
      <w:pPr>
        <w:pStyle w:val="Exampletext"/>
      </w:pPr>
      <w:r w:rsidRPr="00F51A5F">
        <w:t xml:space="preserve">Ports </w:t>
      </w:r>
      <w:proofErr w:type="spellStart"/>
      <w:r w:rsidRPr="00F51A5F">
        <w:t>A_signal_pos</w:t>
      </w:r>
      <w:proofErr w:type="spellEnd"/>
      <w:r w:rsidRPr="00F51A5F">
        <w:t xml:space="preserve"> </w:t>
      </w:r>
      <w:proofErr w:type="spellStart"/>
      <w:r w:rsidRPr="00F51A5F">
        <w:t>A_signal_neg</w:t>
      </w:r>
      <w:proofErr w:type="spellEnd"/>
      <w:r w:rsidRPr="00F51A5F">
        <w:t xml:space="preserve"> </w:t>
      </w:r>
      <w:proofErr w:type="spellStart"/>
      <w:r w:rsidRPr="00F51A5F">
        <w:t>D_receive</w:t>
      </w:r>
      <w:proofErr w:type="spellEnd"/>
      <w:r w:rsidRPr="00F51A5F">
        <w:t xml:space="preserve"> </w:t>
      </w:r>
      <w:proofErr w:type="spellStart"/>
      <w:r w:rsidRPr="00F51A5F">
        <w:t>D_drive</w:t>
      </w:r>
      <w:proofErr w:type="spellEnd"/>
      <w:r w:rsidRPr="00F51A5F">
        <w:t xml:space="preserve"> </w:t>
      </w:r>
      <w:proofErr w:type="spellStart"/>
      <w:r w:rsidRPr="00F51A5F">
        <w:t>D_enable</w:t>
      </w:r>
      <w:proofErr w:type="spellEnd"/>
    </w:p>
    <w:p w:rsidR="00154BC6" w:rsidRPr="00F51A5F" w:rsidRDefault="00154BC6" w:rsidP="00154BC6">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Model]</w:t>
      </w: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154BC6" w:rsidRPr="00F51A5F" w:rsidRDefault="00154BC6" w:rsidP="00154BC6">
      <w:pPr>
        <w:pStyle w:val="Exampletext"/>
      </w:pPr>
      <w:r w:rsidRPr="00F51A5F">
        <w:t>| Note that [Pin] and [Diff Pin] declarations are shown for clarity</w:t>
      </w:r>
    </w:p>
    <w:p w:rsidR="00154BC6" w:rsidRPr="00F51A5F" w:rsidRDefault="00154BC6" w:rsidP="00154BC6">
      <w:pPr>
        <w:pStyle w:val="Exampletext"/>
      </w:pPr>
      <w:r w:rsidRPr="00F51A5F">
        <w:t>|</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[Pin] </w:t>
      </w:r>
      <w:proofErr w:type="spellStart"/>
      <w:r w:rsidRPr="00F51A5F">
        <w:t>signal_name</w:t>
      </w:r>
      <w:proofErr w:type="spellEnd"/>
      <w:r w:rsidRPr="00F51A5F">
        <w:t xml:space="preserve"> </w:t>
      </w:r>
      <w:proofErr w:type="spellStart"/>
      <w:r w:rsidRPr="00F51A5F">
        <w:t>model_name</w:t>
      </w:r>
      <w:proofErr w:type="spellEnd"/>
      <w:r w:rsidRPr="00F51A5F">
        <w:t xml:space="preserve"> R_pin </w:t>
      </w:r>
      <w:proofErr w:type="spellStart"/>
      <w:r w:rsidRPr="00F51A5F">
        <w:t>L_pin</w:t>
      </w:r>
      <w:proofErr w:type="spellEnd"/>
      <w:r w:rsidRPr="00F51A5F">
        <w:t xml:space="preserve"> C_pin</w:t>
      </w:r>
    </w:p>
    <w:p w:rsidR="00154BC6" w:rsidRPr="00F51A5F" w:rsidRDefault="00154BC6" w:rsidP="00154BC6">
      <w:pPr>
        <w:pStyle w:val="Exampletext"/>
      </w:pPr>
      <w:r w:rsidRPr="00F51A5F">
        <w:t xml:space="preserve">1 </w:t>
      </w:r>
      <w:proofErr w:type="spellStart"/>
      <w:r w:rsidRPr="00F51A5F">
        <w:t>Example_pos</w:t>
      </w:r>
      <w:proofErr w:type="spellEnd"/>
      <w:r w:rsidRPr="00F51A5F">
        <w:t xml:space="preserve"> </w:t>
      </w:r>
      <w:proofErr w:type="spellStart"/>
      <w:r w:rsidRPr="00F51A5F">
        <w:t>Ext_SPICE_PDiff_Buff</w:t>
      </w:r>
      <w:proofErr w:type="spellEnd"/>
    </w:p>
    <w:p w:rsidR="00154BC6" w:rsidRPr="00F51A5F" w:rsidRDefault="00154BC6" w:rsidP="00154BC6">
      <w:pPr>
        <w:pStyle w:val="Exampletext"/>
      </w:pPr>
      <w:r w:rsidRPr="00F51A5F">
        <w:t xml:space="preserve">2 </w:t>
      </w:r>
      <w:proofErr w:type="spellStart"/>
      <w:r w:rsidRPr="00F51A5F">
        <w:t>Example_neg</w:t>
      </w:r>
      <w:proofErr w:type="spellEnd"/>
      <w:r w:rsidRPr="00F51A5F">
        <w:t xml:space="preserve"> </w:t>
      </w:r>
      <w:proofErr w:type="spellStart"/>
      <w:r w:rsidRPr="00F51A5F">
        <w:t>Ext_SPICE_PDiff_Buff</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w:t>
      </w:r>
    </w:p>
    <w:p w:rsidR="00154BC6" w:rsidRDefault="00154BC6" w:rsidP="00154BC6">
      <w:pPr>
        <w:pStyle w:val="Exampletext"/>
      </w:pPr>
      <w:r w:rsidRPr="00F51A5F">
        <w:t>|</w:t>
      </w:r>
    </w:p>
    <w:p w:rsidR="00154BC6" w:rsidRPr="00F51A5F" w:rsidRDefault="00154BC6" w:rsidP="00154BC6">
      <w:pPr>
        <w:pStyle w:val="Exampletext"/>
      </w:pPr>
      <w:r w:rsidRPr="00F51A5F">
        <w:t xml:space="preserve">[Diff Pin] </w:t>
      </w:r>
      <w:proofErr w:type="spellStart"/>
      <w:r w:rsidRPr="00F51A5F">
        <w:t>inv_pin</w:t>
      </w:r>
      <w:proofErr w:type="spellEnd"/>
      <w:r w:rsidRPr="00F51A5F">
        <w:t xml:space="preserve"> </w:t>
      </w:r>
      <w:proofErr w:type="spellStart"/>
      <w:r w:rsidRPr="00F51A5F">
        <w:t>vdiff</w:t>
      </w:r>
      <w:proofErr w:type="spellEnd"/>
      <w:r w:rsidRPr="00F51A5F">
        <w:t xml:space="preserve"> </w:t>
      </w:r>
      <w:proofErr w:type="spellStart"/>
      <w:r w:rsidRPr="00F51A5F">
        <w:t>tdelay_typ</w:t>
      </w:r>
      <w:proofErr w:type="spellEnd"/>
      <w:r w:rsidRPr="00F51A5F">
        <w:t xml:space="preserve"> </w:t>
      </w:r>
      <w:proofErr w:type="spellStart"/>
      <w:r w:rsidRPr="00F51A5F">
        <w:t>tdelay_min</w:t>
      </w:r>
      <w:proofErr w:type="spellEnd"/>
      <w:r w:rsidRPr="00F51A5F">
        <w:t xml:space="preserve"> </w:t>
      </w:r>
      <w:proofErr w:type="spellStart"/>
      <w:r w:rsidRPr="00F51A5F">
        <w:t>tdelay_max</w:t>
      </w:r>
      <w:proofErr w:type="spellEnd"/>
    </w:p>
    <w:p w:rsidR="00154BC6" w:rsidRPr="00F51A5F" w:rsidRDefault="00154BC6" w:rsidP="00154BC6">
      <w:pPr>
        <w:pStyle w:val="Exampletext"/>
      </w:pPr>
      <w:r w:rsidRPr="00F51A5F">
        <w:t xml:space="preserve">1            2     200mV    0ns        </w:t>
      </w:r>
      <w:proofErr w:type="spellStart"/>
      <w:r w:rsidRPr="00F51A5F">
        <w:t>0ns</w:t>
      </w:r>
      <w:proofErr w:type="spellEnd"/>
      <w:r w:rsidRPr="00F51A5F">
        <w:t xml:space="preserve">        </w:t>
      </w:r>
      <w:proofErr w:type="spellStart"/>
      <w:r w:rsidRPr="00F51A5F">
        <w:t>0ns</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[Model] </w:t>
      </w:r>
      <w:proofErr w:type="spellStart"/>
      <w:r w:rsidRPr="00F51A5F">
        <w:t>Ext_SPICE_PDiff_Buff</w:t>
      </w:r>
      <w:proofErr w:type="spellEnd"/>
    </w:p>
    <w:p w:rsidR="00154BC6" w:rsidRPr="00F51A5F" w:rsidRDefault="00154BC6" w:rsidP="00154BC6">
      <w:pPr>
        <w:pStyle w:val="Exampletext"/>
      </w:pPr>
      <w:proofErr w:type="spellStart"/>
      <w:r w:rsidRPr="00F51A5F">
        <w:t>Model_type</w:t>
      </w:r>
      <w:proofErr w:type="spellEnd"/>
      <w:r w:rsidRPr="00F51A5F">
        <w:t xml:space="preserve"> I/O</w:t>
      </w:r>
    </w:p>
    <w:p w:rsidR="00154BC6" w:rsidRPr="00F51A5F" w:rsidRDefault="00154BC6" w:rsidP="00154BC6">
      <w:pPr>
        <w:pStyle w:val="Exampletext"/>
      </w:pPr>
      <w:r w:rsidRPr="00F51A5F">
        <w:t>|</w:t>
      </w:r>
    </w:p>
    <w:p w:rsidR="00154BC6" w:rsidRPr="00F51A5F" w:rsidRDefault="00154BC6" w:rsidP="00154BC6">
      <w:pPr>
        <w:pStyle w:val="Exampletext"/>
      </w:pPr>
      <w:r w:rsidRPr="00F51A5F">
        <w:t>| Other model subparameters are optional</w:t>
      </w:r>
    </w:p>
    <w:p w:rsidR="00154BC6" w:rsidRPr="005F1462" w:rsidRDefault="00154BC6" w:rsidP="00154BC6">
      <w:pPr>
        <w:pStyle w:val="Exampletext"/>
        <w:rPr>
          <w:lang w:val="fr-FR"/>
        </w:rPr>
      </w:pPr>
      <w:r w:rsidRPr="005F1462">
        <w:rPr>
          <w:lang w:val="fr-FR"/>
        </w:rPr>
        <w:t>|</w:t>
      </w:r>
    </w:p>
    <w:p w:rsidR="00154BC6" w:rsidRPr="005F1462" w:rsidRDefault="00154BC6" w:rsidP="00154BC6">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154BC6" w:rsidRPr="005F1462" w:rsidRDefault="00154BC6" w:rsidP="00154BC6">
      <w:pPr>
        <w:pStyle w:val="Exampletext"/>
        <w:rPr>
          <w:lang w:val="fr-FR"/>
        </w:rPr>
      </w:pPr>
      <w:r w:rsidRPr="005F1462">
        <w:rPr>
          <w:lang w:val="fr-FR"/>
        </w:rPr>
        <w:t>[Voltage Range]   3.3     3.0    3.6</w:t>
      </w:r>
    </w:p>
    <w:p w:rsidR="00154BC6" w:rsidRPr="00F51A5F" w:rsidRDefault="00154BC6" w:rsidP="00154BC6">
      <w:pPr>
        <w:pStyle w:val="Exampletext"/>
      </w:pPr>
      <w:r w:rsidRPr="00F51A5F">
        <w:t>|</w:t>
      </w:r>
    </w:p>
    <w:p w:rsidR="00154BC6" w:rsidRPr="00F51A5F" w:rsidRDefault="00154BC6" w:rsidP="00154BC6">
      <w:pPr>
        <w:pStyle w:val="Exampletext"/>
      </w:pPr>
      <w:r w:rsidRPr="00F51A5F">
        <w:t>[Ramp]</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154BC6" w:rsidRPr="00F51A5F" w:rsidRDefault="00154BC6" w:rsidP="00154BC6">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154BC6" w:rsidRPr="00F51A5F" w:rsidRDefault="00154BC6" w:rsidP="00154BC6">
      <w:pPr>
        <w:pStyle w:val="Exampletext"/>
      </w:pPr>
      <w:r w:rsidRPr="00F51A5F">
        <w:t>|</w:t>
      </w:r>
    </w:p>
    <w:p w:rsidR="00154BC6" w:rsidRPr="00F51A5F" w:rsidRDefault="00154BC6" w:rsidP="00154BC6">
      <w:pPr>
        <w:pStyle w:val="Exampletext"/>
      </w:pPr>
      <w:r w:rsidRPr="00F51A5F">
        <w:t>[External Model]</w:t>
      </w:r>
    </w:p>
    <w:p w:rsidR="00154BC6" w:rsidRPr="00F51A5F" w:rsidRDefault="00154BC6" w:rsidP="00154BC6">
      <w:pPr>
        <w:pStyle w:val="Exampletext"/>
      </w:pPr>
      <w:r w:rsidRPr="00F51A5F">
        <w:t>Language SPICE</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w:t>
      </w:r>
      <w:proofErr w:type="gramStart"/>
      <w:r w:rsidRPr="00F51A5F">
        <w:t xml:space="preserve">Corner  </w:t>
      </w:r>
      <w:proofErr w:type="spellStart"/>
      <w:r w:rsidRPr="00F51A5F">
        <w:t>corner</w:t>
      </w:r>
      <w:proofErr w:type="gramEnd"/>
      <w:r w:rsidRPr="00F51A5F">
        <w:t>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154BC6" w:rsidRPr="00F51A5F" w:rsidRDefault="00154BC6" w:rsidP="00154BC6">
      <w:pPr>
        <w:pStyle w:val="Exampletext"/>
      </w:pPr>
      <w:r w:rsidRPr="00F51A5F">
        <w:t xml:space="preserve">Corner     Typ          </w:t>
      </w:r>
      <w:proofErr w:type="spellStart"/>
      <w:proofErr w:type="gramStart"/>
      <w:r w:rsidRPr="00F51A5F">
        <w:t>diffio.spi</w:t>
      </w:r>
      <w:proofErr w:type="spellEnd"/>
      <w:r w:rsidRPr="00F51A5F">
        <w:t xml:space="preserve">  </w:t>
      </w:r>
      <w:proofErr w:type="spellStart"/>
      <w:r w:rsidRPr="00F51A5F">
        <w:t>diff</w:t>
      </w:r>
      <w:proofErr w:type="gramEnd"/>
      <w:r w:rsidRPr="00F51A5F">
        <w:t>_io_typ</w:t>
      </w:r>
      <w:proofErr w:type="spellEnd"/>
    </w:p>
    <w:p w:rsidR="00154BC6" w:rsidRPr="00F51A5F" w:rsidRDefault="00154BC6" w:rsidP="00154BC6">
      <w:pPr>
        <w:pStyle w:val="Exampletext"/>
      </w:pPr>
      <w:r w:rsidRPr="00F51A5F">
        <w:t xml:space="preserve">Corner     Min          </w:t>
      </w:r>
      <w:proofErr w:type="spellStart"/>
      <w:proofErr w:type="gramStart"/>
      <w:r w:rsidRPr="00F51A5F">
        <w:t>diffio.spi</w:t>
      </w:r>
      <w:proofErr w:type="spellEnd"/>
      <w:r w:rsidRPr="00F51A5F">
        <w:t xml:space="preserve">  </w:t>
      </w:r>
      <w:proofErr w:type="spellStart"/>
      <w:r w:rsidRPr="00F51A5F">
        <w:t>diff</w:t>
      </w:r>
      <w:proofErr w:type="gramEnd"/>
      <w:r w:rsidRPr="00F51A5F">
        <w:t>_io_min</w:t>
      </w:r>
      <w:proofErr w:type="spellEnd"/>
    </w:p>
    <w:p w:rsidR="00154BC6" w:rsidRPr="00F51A5F" w:rsidRDefault="00154BC6" w:rsidP="00154BC6">
      <w:pPr>
        <w:pStyle w:val="Exampletext"/>
      </w:pPr>
      <w:r w:rsidRPr="00F51A5F">
        <w:t xml:space="preserve">Corner     Max          </w:t>
      </w:r>
      <w:proofErr w:type="spellStart"/>
      <w:proofErr w:type="gramStart"/>
      <w:r w:rsidRPr="00F51A5F">
        <w:t>diffio.spi</w:t>
      </w:r>
      <w:proofErr w:type="spellEnd"/>
      <w:r w:rsidRPr="00F51A5F">
        <w:t xml:space="preserve">  </w:t>
      </w:r>
      <w:proofErr w:type="spellStart"/>
      <w:r w:rsidRPr="00F51A5F">
        <w:t>diff</w:t>
      </w:r>
      <w:proofErr w:type="gramEnd"/>
      <w:r w:rsidRPr="00F51A5F">
        <w:t>_io_max</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SPICE)</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my_ref</w:t>
      </w:r>
      <w:proofErr w:type="spellEnd"/>
      <w:r w:rsidRPr="00F51A5F">
        <w:t xml:space="preserve"> </w:t>
      </w:r>
    </w:p>
    <w:p w:rsidR="00154BC6" w:rsidRPr="00F51A5F" w:rsidRDefault="00154BC6" w:rsidP="00154BC6">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A_gnd</w:t>
      </w:r>
      <w:proofErr w:type="spellEnd"/>
      <w:r w:rsidRPr="00F51A5F">
        <w:t xml:space="preserve"> </w:t>
      </w:r>
      <w:proofErr w:type="spellStart"/>
      <w:r w:rsidRPr="00F51A5F">
        <w:t>A_extref</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3.0   0.6n  0.3n  Min</w:t>
      </w:r>
    </w:p>
    <w:p w:rsidR="00154BC6" w:rsidRPr="00F51A5F" w:rsidRDefault="00154BC6" w:rsidP="00154BC6">
      <w:pPr>
        <w:pStyle w:val="Exampletext"/>
      </w:pPr>
      <w:r w:rsidRPr="00F51A5F">
        <w:lastRenderedPageBreak/>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3.6   0.4n  0.3n  Max</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3.3   0.5n  0.3n  Typ</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3.0   0.6n  0.3n  Min</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3.6   0.4n  0.3n  Max</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Typ </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Min</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Max</w:t>
      </w:r>
    </w:p>
    <w:p w:rsidR="00154BC6" w:rsidRPr="00F51A5F" w:rsidRDefault="00154BC6" w:rsidP="00154BC6">
      <w:pPr>
        <w:pStyle w:val="Exampletext"/>
      </w:pPr>
      <w:r w:rsidRPr="00F51A5F">
        <w:t>|</w:t>
      </w:r>
    </w:p>
    <w:p w:rsidR="00154BC6" w:rsidRPr="00F51A5F" w:rsidRDefault="00154BC6" w:rsidP="00154BC6">
      <w:pPr>
        <w:pStyle w:val="Exampletext"/>
      </w:pPr>
      <w:r w:rsidRPr="00F51A5F">
        <w:t>| This example shows the evaluation of the received signals at the die</w:t>
      </w:r>
    </w:p>
    <w:p w:rsidR="00154BC6" w:rsidRPr="00F51A5F" w:rsidRDefault="00154BC6" w:rsidP="00154BC6">
      <w:pPr>
        <w:pStyle w:val="Exampletext"/>
      </w:pPr>
      <w:r w:rsidRPr="00F51A5F">
        <w:t xml:space="preserve">| </w:t>
      </w:r>
      <w:proofErr w:type="gramStart"/>
      <w:r w:rsidRPr="00F51A5F">
        <w:t>pads</w:t>
      </w:r>
      <w:proofErr w:type="gramEnd"/>
      <w:r w:rsidRPr="00F51A5F">
        <w:t>.  [Diff Pin] defines the interpretation of the A_to_D output</w:t>
      </w:r>
    </w:p>
    <w:p w:rsidR="00154BC6" w:rsidRPr="00F51A5F" w:rsidRDefault="00154BC6" w:rsidP="00154BC6">
      <w:pPr>
        <w:pStyle w:val="Exampletext"/>
      </w:pPr>
      <w:r w:rsidRPr="00F51A5F">
        <w:t xml:space="preserve">| </w:t>
      </w:r>
      <w:proofErr w:type="gramStart"/>
      <w:r w:rsidRPr="00F51A5F">
        <w:t>polarity</w:t>
      </w:r>
      <w:proofErr w:type="gramEnd"/>
      <w:r w:rsidRPr="00F51A5F">
        <w:t xml:space="preserve"> and levels and overrides the A_to_D settings shown above. </w:t>
      </w:r>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Model]</w:t>
      </w:r>
    </w:p>
    <w:p w:rsidR="00154BC6" w:rsidRDefault="00154BC6" w:rsidP="00154BC6">
      <w:pPr>
        <w:spacing w:after="80"/>
      </w:pPr>
    </w:p>
    <w:p w:rsidR="00154BC6" w:rsidRPr="00F51A5F" w:rsidRDefault="00154BC6" w:rsidP="00154BC6">
      <w:pPr>
        <w:spacing w:after="80"/>
      </w:pPr>
    </w:p>
    <w:p w:rsidR="00154BC6" w:rsidRPr="005F36B3" w:rsidRDefault="00154BC6" w:rsidP="00154BC6">
      <w:pPr>
        <w:pStyle w:val="KeywordDescriptions"/>
        <w:rPr>
          <w:rStyle w:val="KeywordNameTOCChar"/>
        </w:rPr>
      </w:pPr>
      <w:bookmarkStart w:id="113" w:name="_Toc203975893"/>
      <w:bookmarkStart w:id="114" w:name="_Toc203976314"/>
      <w:bookmarkStart w:id="115"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113"/>
      <w:bookmarkEnd w:id="114"/>
      <w:bookmarkEnd w:id="115"/>
    </w:p>
    <w:p w:rsidR="00154BC6" w:rsidRPr="00F51A5F" w:rsidRDefault="00154BC6" w:rsidP="00154BC6">
      <w:pPr>
        <w:pStyle w:val="KeywordDescriptions"/>
      </w:pPr>
      <w:r w:rsidRPr="008A57D9">
        <w:rPr>
          <w:i/>
        </w:rPr>
        <w:t>Required:</w:t>
      </w:r>
      <w:r>
        <w:tab/>
      </w:r>
      <w:r w:rsidRPr="00F51A5F">
        <w:t>No</w:t>
      </w:r>
    </w:p>
    <w:p w:rsidR="00154BC6" w:rsidRPr="00F51A5F" w:rsidRDefault="00154BC6" w:rsidP="00154BC6">
      <w:pPr>
        <w:pStyle w:val="KeywordDescriptions"/>
      </w:pPr>
      <w:r w:rsidRPr="00CF0E5B">
        <w:rPr>
          <w:i/>
        </w:rPr>
        <w:t>Description:</w:t>
      </w:r>
      <w:r>
        <w:tab/>
      </w:r>
      <w:r w:rsidRPr="00F51A5F">
        <w:t>Used to reference an external file containing an arbitrary circuit description using one of the supported languages.</w:t>
      </w:r>
    </w:p>
    <w:p w:rsidR="00154BC6" w:rsidRPr="00F51A5F" w:rsidRDefault="00154BC6" w:rsidP="00154BC6">
      <w:pPr>
        <w:pStyle w:val="KeywordDescriptions"/>
      </w:pPr>
      <w:r w:rsidRPr="00CF0E5B">
        <w:rPr>
          <w:i/>
        </w:rPr>
        <w:t>Sub-</w:t>
      </w:r>
      <w:proofErr w:type="spellStart"/>
      <w:r w:rsidRPr="00CF0E5B">
        <w:rPr>
          <w:i/>
        </w:rPr>
        <w:t>Params</w:t>
      </w:r>
      <w:proofErr w:type="spellEnd"/>
      <w:r w:rsidRPr="00CF0E5B">
        <w:rPr>
          <w:i/>
        </w:rPr>
        <w:t>:</w:t>
      </w:r>
      <w:r>
        <w:tab/>
      </w:r>
      <w:r w:rsidRPr="00F51A5F">
        <w:t xml:space="preserve">Language, Corner, Parameters, </w:t>
      </w:r>
      <w:proofErr w:type="spellStart"/>
      <w:ins w:id="116" w:author="Author">
        <w:r>
          <w:t>Converter_Parameters</w:t>
        </w:r>
        <w:proofErr w:type="spellEnd"/>
        <w:r>
          <w:t xml:space="preserve">, </w:t>
        </w:r>
      </w:ins>
      <w:r w:rsidRPr="00F51A5F">
        <w:t>Ports, D_to_A, A_to_D</w:t>
      </w:r>
    </w:p>
    <w:p w:rsidR="00154BC6" w:rsidRPr="00F51A5F" w:rsidRDefault="00154BC6" w:rsidP="00154BC6">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154BC6" w:rsidRPr="00630284" w:rsidRDefault="00154BC6" w:rsidP="00154BC6">
      <w:pPr>
        <w:pStyle w:val="KeywordDescriptions"/>
      </w:pPr>
      <w:r w:rsidRPr="00F51A5F">
        <w:t>The [External Circuit] keyword may appear multiple times.  It is not sco</w:t>
      </w:r>
      <w:r w:rsidRPr="00630284">
        <w:t>ped by any other keyword.</w:t>
      </w:r>
    </w:p>
    <w:p w:rsidR="00154BC6" w:rsidRPr="00F51A5F" w:rsidRDefault="00154BC6" w:rsidP="00154BC6">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154BC6" w:rsidRPr="00F51A5F" w:rsidRDefault="00154BC6" w:rsidP="00154BC6">
      <w:pPr>
        <w:pStyle w:val="KeywordDescriptions"/>
      </w:pPr>
      <w:r w:rsidRPr="00F51A5F">
        <w:t>The [External Circuit] keyword and contents may be placed anywhere in the file, outside of any [Component] keyword group or [Model] keyword group, in a manner similar to that of the [Model] keyword.</w:t>
      </w:r>
    </w:p>
    <w:p w:rsidR="00154BC6" w:rsidRPr="00F51A5F" w:rsidRDefault="00154BC6" w:rsidP="00154BC6">
      <w:pPr>
        <w:pStyle w:val="KeywordDescriptions"/>
      </w:pPr>
      <w:r w:rsidRPr="00F51A5F">
        <w:t>Subparameter Definitions:</w:t>
      </w:r>
    </w:p>
    <w:p w:rsidR="00154BC6" w:rsidRPr="00F51A5F" w:rsidRDefault="00154BC6" w:rsidP="00154BC6">
      <w:pPr>
        <w:pStyle w:val="KeywordDescriptions"/>
      </w:pPr>
      <w:r w:rsidRPr="00F51A5F">
        <w:t>Language:</w:t>
      </w:r>
    </w:p>
    <w:p w:rsidR="00154BC6" w:rsidRPr="00F51A5F" w:rsidRDefault="00154BC6" w:rsidP="00154BC6">
      <w:pPr>
        <w:pStyle w:val="KeywordDescriptions"/>
      </w:pPr>
      <w:r w:rsidRPr="00F51A5F">
        <w:t xml:space="preserve">Accepts </w:t>
      </w:r>
      <w:r>
        <w:t>“</w:t>
      </w:r>
      <w:r w:rsidRPr="00F51A5F">
        <w:t>SPICE</w:t>
      </w:r>
      <w:r>
        <w:t>”</w:t>
      </w:r>
      <w:r w:rsidRPr="00F51A5F">
        <w:t xml:space="preserve">, </w:t>
      </w:r>
      <w:r>
        <w:t>“IBIS-ISS”, “</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154BC6" w:rsidRPr="00F51A5F" w:rsidRDefault="00154BC6" w:rsidP="00154BC6">
      <w:pPr>
        <w:pStyle w:val="KeywordDescriptions"/>
      </w:pPr>
      <w:r w:rsidRPr="00F51A5F">
        <w:t>Corner:</w:t>
      </w:r>
    </w:p>
    <w:p w:rsidR="00154BC6" w:rsidRPr="00F51A5F" w:rsidRDefault="00154BC6" w:rsidP="00154BC6">
      <w:pPr>
        <w:pStyle w:val="KeywordDescriptions"/>
      </w:pPr>
      <w:r w:rsidRPr="00F51A5F">
        <w:t>Three entries follow the Corner subparameter on each line:</w:t>
      </w:r>
    </w:p>
    <w:p w:rsidR="00154BC6" w:rsidRPr="00F51A5F" w:rsidRDefault="00154BC6" w:rsidP="00154BC6">
      <w:pPr>
        <w:pStyle w:val="ListContinue"/>
        <w:spacing w:after="80"/>
      </w:pP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p>
    <w:p w:rsidR="00154BC6" w:rsidRPr="00F51A5F" w:rsidRDefault="00154BC6" w:rsidP="00154BC6">
      <w:pPr>
        <w:pStyle w:val="KeywordDescriptions"/>
      </w:pPr>
      <w:r w:rsidRPr="00F51A5F">
        <w:t xml:space="preserve">The </w:t>
      </w:r>
      <w:proofErr w:type="spellStart"/>
      <w:r w:rsidRPr="00F51A5F">
        <w:t>corner_name</w:t>
      </w:r>
      <w:proofErr w:type="spellEnd"/>
      <w:r w:rsidRPr="00F51A5F">
        <w:t xml:space="preserv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xml:space="preserve">.  The </w:t>
      </w:r>
      <w:proofErr w:type="spellStart"/>
      <w:r w:rsidRPr="00F51A5F">
        <w:t>file_name</w:t>
      </w:r>
      <w:proofErr w:type="spellEnd"/>
      <w:r w:rsidRPr="00F51A5F">
        <w:t xml:space="preserve"> entry points to the referenced file in the same directory as the .ibs file.</w:t>
      </w:r>
    </w:p>
    <w:p w:rsidR="00154BC6" w:rsidRPr="00F51A5F" w:rsidRDefault="00154BC6" w:rsidP="00154BC6">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154BC6" w:rsidRPr="00F51A5F" w:rsidRDefault="00154BC6" w:rsidP="00154BC6">
      <w:pPr>
        <w:pStyle w:val="KeywordDescriptions"/>
      </w:pPr>
      <w:r w:rsidRPr="00F51A5F">
        <w:t xml:space="preserve">The </w:t>
      </w:r>
      <w:proofErr w:type="spellStart"/>
      <w:r w:rsidRPr="00F51A5F">
        <w:t>circuit_name</w:t>
      </w:r>
      <w:proofErr w:type="spellEnd"/>
      <w:r w:rsidRPr="00F51A5F">
        <w:t xml:space="preserve"> entry provides the name of the circuit to be simulated within the referenced file.  For SPICE </w:t>
      </w:r>
      <w:r>
        <w:t xml:space="preserve">and IBIS-ISS </w:t>
      </w:r>
      <w:r w:rsidRPr="00F51A5F">
        <w:t xml:space="preserve">files, this is normally a </w:t>
      </w:r>
      <w:r>
        <w:t>“</w:t>
      </w:r>
      <w:r w:rsidRPr="00F51A5F">
        <w:t>.subckt</w:t>
      </w:r>
      <w:r>
        <w:t>”</w:t>
      </w:r>
      <w:r w:rsidRPr="00F51A5F">
        <w:t xml:space="preserve"> name.  For VHDL-AMS files, this is </w:t>
      </w:r>
      <w:r w:rsidRPr="00F51A5F">
        <w:lastRenderedPageBreak/>
        <w:t xml:space="preserve">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154BC6" w:rsidRPr="00F51A5F" w:rsidRDefault="00154BC6" w:rsidP="00154BC6">
      <w:pPr>
        <w:pStyle w:val="KeywordDescriptions"/>
      </w:pPr>
      <w:r w:rsidRPr="00F51A5F">
        <w:t xml:space="preserve">No character limits, case-sensitivity limits or extension conventions are required or enforced for </w:t>
      </w:r>
      <w:proofErr w:type="spellStart"/>
      <w:r w:rsidRPr="00F51A5F">
        <w:t>file_name</w:t>
      </w:r>
      <w:proofErr w:type="spellEnd"/>
      <w:r w:rsidRPr="00F51A5F">
        <w:t xml:space="preserve"> and </w:t>
      </w:r>
      <w:proofErr w:type="spellStart"/>
      <w:r w:rsidRPr="00F51A5F">
        <w:t>circuit_name</w:t>
      </w:r>
      <w:proofErr w:type="spellEnd"/>
      <w:r w:rsidRPr="00F51A5F">
        <w:t xml:space="preserv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w:t>
      </w:r>
      <w:proofErr w:type="spellStart"/>
      <w:r w:rsidRPr="00F51A5F">
        <w:t>file_name</w:t>
      </w:r>
      <w:proofErr w:type="spellEnd"/>
      <w:r w:rsidRPr="00F51A5F">
        <w:t xml:space="preserve"> entries are recommended to avoid possible conflicts with file naming conventions under different operating systems.  Case differences between otherwise identical </w:t>
      </w:r>
      <w:proofErr w:type="spellStart"/>
      <w:r w:rsidRPr="00F51A5F">
        <w:t>file_name</w:t>
      </w:r>
      <w:proofErr w:type="spellEnd"/>
      <w:r w:rsidRPr="00F51A5F">
        <w:t xml:space="preserve"> entries or </w:t>
      </w:r>
      <w:proofErr w:type="spellStart"/>
      <w:r w:rsidRPr="00F51A5F">
        <w:t>circuit_name</w:t>
      </w:r>
      <w:proofErr w:type="spellEnd"/>
      <w:r w:rsidRPr="00F51A5F">
        <w:t xml:space="preserve"> entries should be avoided.  External languages may not support case-sensitive distinctions.</w:t>
      </w:r>
    </w:p>
    <w:p w:rsidR="00154BC6" w:rsidRPr="00F51A5F" w:rsidRDefault="00154BC6" w:rsidP="00154BC6">
      <w:pPr>
        <w:pStyle w:val="KeywordDescriptions"/>
      </w:pPr>
      <w:r w:rsidRPr="00F51A5F">
        <w:t>Parameters:</w:t>
      </w:r>
    </w:p>
    <w:p w:rsidR="00154BC6" w:rsidRPr="00F51A5F" w:rsidRDefault="00154BC6" w:rsidP="00154BC6">
      <w:pPr>
        <w:pStyle w:val="KeywordDescriptions"/>
      </w:pPr>
      <w:proofErr w:type="gramStart"/>
      <w:r w:rsidRPr="00F51A5F">
        <w:t>Lists names of parameters that may be passed into an external circuit file.</w:t>
      </w:r>
      <w:proofErr w:type="gramEnd"/>
      <w:r w:rsidRPr="00F51A5F">
        <w:t xml:space="preserve">  Each Parameters assignment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p>
    <w:p w:rsidR="00154BC6" w:rsidRPr="00F51A5F" w:rsidRDefault="00154BC6" w:rsidP="00154BC6">
      <w:pPr>
        <w:pStyle w:val="KeywordDescriptions"/>
      </w:pPr>
      <w:r w:rsidRPr="00F51A5F">
        <w:t>Parameter passing is not supported in SPICE.  VHDL-AMS and</w:t>
      </w:r>
      <w:r>
        <w:t xml:space="preserve"> </w:t>
      </w:r>
      <w:r w:rsidRPr="00F51A5F">
        <w:t>VHDL-</w:t>
      </w:r>
      <w:proofErr w:type="gramStart"/>
      <w:r w:rsidRPr="00F51A5F">
        <w:t>A(</w:t>
      </w:r>
      <w:proofErr w:type="gramEnd"/>
      <w:r w:rsidRPr="00F51A5F">
        <w:t xml:space="preserve">MS) parameters are supported using </w:t>
      </w:r>
      <w:r>
        <w:t>“</w:t>
      </w:r>
      <w:r w:rsidRPr="00F51A5F">
        <w:t>generic</w:t>
      </w:r>
      <w:r>
        <w:t>”</w:t>
      </w:r>
      <w:r w:rsidRPr="00F51A5F">
        <w:t xml:space="preserve"> names, and Verilog-AMS and Verilog-A(MS) parameters are supported using </w:t>
      </w:r>
      <w:r>
        <w:t>“</w:t>
      </w:r>
      <w:r w:rsidRPr="00F51A5F">
        <w:t>parameter</w:t>
      </w:r>
      <w:r>
        <w:t>”</w:t>
      </w:r>
      <w:r w:rsidRPr="00F51A5F">
        <w:t xml:space="preserve"> names.</w:t>
      </w:r>
      <w:r>
        <w:t xml:space="preserve">  IBIS-ISS parameters are supported for all IBIS-ISS parameters which are defined on the subcircuit definition line.</w:t>
      </w:r>
    </w:p>
    <w:p w:rsidR="00366850" w:rsidRDefault="00366850" w:rsidP="00366850">
      <w:pPr>
        <w:pStyle w:val="KeywordDescriptions"/>
        <w:rPr>
          <w:ins w:id="117" w:author="Author"/>
        </w:rPr>
      </w:pPr>
      <w:proofErr w:type="spellStart"/>
      <w:ins w:id="118" w:author="Author">
        <w:r>
          <w:t>Converter_Parameters</w:t>
        </w:r>
        <w:proofErr w:type="spellEnd"/>
        <w:r>
          <w:t>:</w:t>
        </w:r>
      </w:ins>
    </w:p>
    <w:p w:rsidR="00366850" w:rsidRDefault="00366850" w:rsidP="00366850">
      <w:pPr>
        <w:pStyle w:val="KeywordDescriptions"/>
        <w:rPr>
          <w:ins w:id="119" w:author="Author"/>
        </w:rPr>
      </w:pPr>
      <w:ins w:id="120" w:author="Author">
        <w:r>
          <w:t xml:space="preserve">This optional subparameter lists and initializes parameter names to be used as arguments in the A_to_D and/or D_to_A converter(s) of the [External Circuit] keyword under which it appears.  The list of </w:t>
        </w:r>
        <w:proofErr w:type="spellStart"/>
        <w:r>
          <w:t>Converter_Parameters</w:t>
        </w:r>
        <w:proofErr w:type="spellEnd"/>
        <w:r>
          <w:t xml:space="preserve"> may span several lines by using the word </w:t>
        </w:r>
        <w:proofErr w:type="spellStart"/>
        <w:r>
          <w:t>Converter_Parameters</w:t>
        </w:r>
        <w:proofErr w:type="spellEnd"/>
        <w:r>
          <w:t xml:space="preserve"> at the start of each line.  Any A_to_D or D_to_A argument which is entered as a parameter must be declared and initialized with the </w:t>
        </w:r>
        <w:proofErr w:type="spellStart"/>
        <w:r>
          <w:t>Converter_Parameters</w:t>
        </w:r>
        <w:proofErr w:type="spellEnd"/>
        <w:r>
          <w:t xml:space="preserve"> subparameter.</w:t>
        </w:r>
      </w:ins>
    </w:p>
    <w:p w:rsidR="00366850" w:rsidRDefault="00366850" w:rsidP="00366850">
      <w:pPr>
        <w:pStyle w:val="KeywordDescriptions"/>
        <w:rPr>
          <w:ins w:id="121" w:author="Author"/>
        </w:rPr>
      </w:pPr>
      <w:proofErr w:type="spellStart"/>
      <w:ins w:id="122" w:author="Author">
        <w:r>
          <w:t>Converter_Parameters</w:t>
        </w:r>
        <w:proofErr w:type="spellEnd"/>
        <w:r>
          <w:t xml:space="preserve"> are locally scoped under each [External Circuit] keyword, i. e. the same converter parameter under two different [External Circuit</w:t>
        </w:r>
        <w:proofErr w:type="gramStart"/>
        <w:r>
          <w:t>]s</w:t>
        </w:r>
        <w:proofErr w:type="gramEnd"/>
        <w:r>
          <w:t xml:space="preserve"> will have independent values.</w:t>
        </w:r>
      </w:ins>
    </w:p>
    <w:p w:rsidR="00366850" w:rsidRDefault="00366850" w:rsidP="00366850">
      <w:pPr>
        <w:pStyle w:val="KeywordDescriptions"/>
        <w:rPr>
          <w:ins w:id="123" w:author="Author"/>
        </w:rPr>
      </w:pPr>
      <w:ins w:id="124" w:author="Author">
        <w:r>
          <w:t xml:space="preserve">The </w:t>
        </w:r>
        <w:proofErr w:type="spellStart"/>
        <w:r>
          <w:t>Converter_Parameters</w:t>
        </w:r>
        <w:proofErr w:type="spellEnd"/>
        <w:r>
          <w:t xml:space="preserve"> subparameter may contain one or more parameter names, which must be followed by an equal sign and a constant numeric literal and/or a reference to a parameter name which is located in a parameter tree.  The reference must begin with a file name, followed by an open parentheses and a the tree root name, a new open parentheses for any branch names (including the </w:t>
        </w:r>
        <w:proofErr w:type="spellStart"/>
        <w:r>
          <w:t>Reserved_Parameters</w:t>
        </w:r>
        <w:proofErr w:type="spellEnd"/>
        <w:r>
          <w:t xml:space="preserve"> or </w:t>
        </w:r>
        <w:proofErr w:type="spellStart"/>
        <w:r>
          <w:t>Model_Specific</w:t>
        </w:r>
        <w:proofErr w:type="spellEnd"/>
        <w:r>
          <w:t xml:space="preserve">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366850" w:rsidRDefault="00366850" w:rsidP="00366850">
      <w:pPr>
        <w:pStyle w:val="KeywordDescriptions"/>
        <w:rPr>
          <w:ins w:id="125" w:author="Author"/>
        </w:rPr>
      </w:pPr>
      <w:ins w:id="126" w:author="Author">
        <w:r>
          <w: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t>
        </w:r>
      </w:ins>
    </w:p>
    <w:p w:rsidR="00366850" w:rsidRDefault="00366850" w:rsidP="00366850">
      <w:pPr>
        <w:pStyle w:val="KeywordDescriptions"/>
        <w:rPr>
          <w:ins w:id="127" w:author="Author"/>
        </w:rPr>
      </w:pPr>
      <w:ins w:id="128" w:author="Author">
        <w:r>
          <w:lastRenderedPageBreak/>
          <w:t xml:space="preserve">The EDA tool may provide additional means to the user </w:t>
        </w:r>
        <w:proofErr w:type="gramStart"/>
        <w:r>
          <w:t>to  make</w:t>
        </w:r>
        <w:proofErr w:type="gramEnd"/>
        <w:r>
          <w:t xml:space="preserve"> assignments to </w:t>
        </w:r>
        <w:proofErr w:type="spellStart"/>
        <w:r>
          <w:t>Converter_Parameters</w:t>
        </w:r>
        <w:proofErr w:type="spellEnd"/>
        <w:r>
          <w:t>.  This may include the option to override the values provided in the .ibs file, or to allow the user to make selections for multi-valued parameters in the parameter tree.</w:t>
        </w:r>
      </w:ins>
    </w:p>
    <w:p w:rsidR="00366850" w:rsidRDefault="00366850" w:rsidP="00366850">
      <w:pPr>
        <w:pStyle w:val="KeywordDescriptions"/>
        <w:rPr>
          <w:ins w:id="129" w:author="Author"/>
        </w:rPr>
      </w:pPr>
    </w:p>
    <w:p w:rsidR="00154BC6" w:rsidRPr="00F51A5F" w:rsidRDefault="00154BC6" w:rsidP="00366850">
      <w:pPr>
        <w:pStyle w:val="KeywordDescriptions"/>
      </w:pPr>
      <w:r w:rsidRPr="00F51A5F">
        <w:t>Ports:</w:t>
      </w:r>
    </w:p>
    <w:p w:rsidR="00154BC6" w:rsidRPr="00F51A5F" w:rsidRDefault="00154BC6" w:rsidP="00154BC6">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154BC6" w:rsidRPr="00F51A5F" w:rsidRDefault="00154BC6" w:rsidP="00154BC6">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154BC6" w:rsidRPr="00F51A5F" w:rsidRDefault="00154BC6" w:rsidP="00154BC6">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154BC6" w:rsidRDefault="00154BC6" w:rsidP="00154BC6">
      <w:pPr>
        <w:pStyle w:val="KeywordDescriptions"/>
      </w:pPr>
      <w:r w:rsidRPr="00F51A5F">
        <w:t>The [Pin Mapping] keyword cannot be used with [External Circuit] in the same [Component] description.</w:t>
      </w:r>
    </w:p>
    <w:p w:rsidR="00154BC6" w:rsidRPr="00F51A5F" w:rsidRDefault="00154BC6" w:rsidP="00154BC6">
      <w:pPr>
        <w:pStyle w:val="KeywordDescriptions"/>
      </w:pPr>
      <w:r w:rsidRPr="00F51A5F">
        <w:t>Digital-to-Analog/Analog-to-Digital Conversions:</w:t>
      </w:r>
    </w:p>
    <w:p w:rsidR="00154BC6" w:rsidRPr="00F51A5F" w:rsidRDefault="00154BC6" w:rsidP="00154BC6">
      <w:pPr>
        <w:pStyle w:val="KeywordDescriptions"/>
      </w:pPr>
      <w:r w:rsidRPr="00F51A5F">
        <w:t xml:space="preserve">These subparameters define all digital-to-analog and analog-to-digital converters needed to properly connect digital signals with the analog ports of referenced external </w:t>
      </w:r>
      <w:r>
        <w:t xml:space="preserve">SPICE, IBIS-ISS, </w:t>
      </w:r>
      <w:r w:rsidRPr="00F51A5F">
        <w:t>Verilog-</w:t>
      </w:r>
      <w:proofErr w:type="gramStart"/>
      <w:r w:rsidRPr="00F51A5F">
        <w:t>A(</w:t>
      </w:r>
      <w:proofErr w:type="gramEnd"/>
      <w:r w:rsidRPr="00F51A5F">
        <w:t xml:space="preserve">MS) or VHDL-A(MS) models.  These subparameters must be used when [External Circuit] references a file written in the </w:t>
      </w:r>
      <w:r>
        <w:t xml:space="preserve">SPICE, IBIS-ISS, </w:t>
      </w:r>
      <w:r w:rsidRPr="00F51A5F">
        <w:t>Verilog-</w:t>
      </w:r>
      <w:proofErr w:type="gramStart"/>
      <w:r w:rsidRPr="00F51A5F">
        <w:t>A(</w:t>
      </w:r>
      <w:proofErr w:type="gramEnd"/>
      <w:r w:rsidRPr="00F51A5F">
        <w:t>MS) or VHDL-A(MS) language. They are not permitted with Verilog-AMS or VHDL-AMS external files.</w:t>
      </w:r>
    </w:p>
    <w:p w:rsidR="00154BC6" w:rsidRPr="00F51A5F" w:rsidRDefault="00154BC6" w:rsidP="00154BC6">
      <w:pPr>
        <w:pStyle w:val="KeywordDescriptions"/>
      </w:pPr>
      <w:r w:rsidRPr="00F51A5F">
        <w:t>D_to_A:</w:t>
      </w:r>
    </w:p>
    <w:p w:rsidR="00154BC6" w:rsidRPr="00F51A5F" w:rsidRDefault="00154BC6" w:rsidP="00154BC6">
      <w:pPr>
        <w:pStyle w:val="KeywordDescriptions"/>
      </w:pPr>
      <w:r w:rsidRPr="00F51A5F">
        <w:t>As assumed in [Model] and [External Model], some interface ports of [External Circuit</w:t>
      </w:r>
      <w:proofErr w:type="gramStart"/>
      <w:r w:rsidRPr="00F51A5F">
        <w:t>]s</w:t>
      </w:r>
      <w:proofErr w:type="gramEnd"/>
      <w:r w:rsidRPr="00F51A5F">
        <w:t xml:space="preserve"> expect digital input signals.  As </w:t>
      </w:r>
      <w:r>
        <w:t xml:space="preserve">SPICE, IBIS-ISS, </w:t>
      </w:r>
      <w:r w:rsidRPr="00F51A5F">
        <w:t>Verilog-</w:t>
      </w:r>
      <w:proofErr w:type="gramStart"/>
      <w:r w:rsidRPr="00F51A5F">
        <w:t>A(</w:t>
      </w:r>
      <w:proofErr w:type="gramEnd"/>
      <w:r w:rsidRPr="00F51A5F">
        <w:t xml:space="preserve">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154BC6" w:rsidRPr="00F51A5F" w:rsidRDefault="00154BC6" w:rsidP="00154BC6">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154BC6" w:rsidRPr="00F51A5F" w:rsidRDefault="00154BC6" w:rsidP="00154BC6">
      <w:pPr>
        <w:pStyle w:val="KeywordDescriptions"/>
      </w:pPr>
      <w:r w:rsidRPr="00F51A5F">
        <w:t>The D_to_A subparameter is followed by eight arguments:</w:t>
      </w:r>
    </w:p>
    <w:p w:rsidR="00154BC6" w:rsidRPr="00F51A5F" w:rsidRDefault="00154BC6" w:rsidP="00154BC6">
      <w:pPr>
        <w:pStyle w:val="ListContinue"/>
        <w:spacing w:after="80"/>
      </w:pP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KeywordDescriptions"/>
      </w:pPr>
      <w:r w:rsidRPr="00F51A5F">
        <w:t xml:space="preserve">The </w:t>
      </w:r>
      <w:proofErr w:type="spellStart"/>
      <w:r w:rsidRPr="00F51A5F">
        <w:t>d_port</w:t>
      </w:r>
      <w:proofErr w:type="spellEnd"/>
      <w:r w:rsidRPr="00F51A5F">
        <w:t xml:space="preserve"> entry holds the name of the digital port.  This entry may contain user-defined port names or the reserved port names </w:t>
      </w:r>
      <w:proofErr w:type="spellStart"/>
      <w:r w:rsidRPr="00F51A5F">
        <w:t>D_drive</w:t>
      </w:r>
      <w:proofErr w:type="spellEnd"/>
      <w:r w:rsidRPr="00F51A5F">
        <w:t xml:space="preserve">, </w:t>
      </w:r>
      <w:proofErr w:type="spellStart"/>
      <w:r w:rsidRPr="00F51A5F">
        <w:t>D_enable</w:t>
      </w:r>
      <w:proofErr w:type="spellEnd"/>
      <w:r w:rsidRPr="00F51A5F">
        <w:t xml:space="preserve">, and </w:t>
      </w:r>
      <w:proofErr w:type="spellStart"/>
      <w:r w:rsidRPr="00F51A5F">
        <w:t>D_switch</w:t>
      </w:r>
      <w:proofErr w:type="spellEnd"/>
      <w:r w:rsidRPr="00F51A5F">
        <w:t xml:space="preserve">.  he port1 and port2 entries hold the </w:t>
      </w:r>
      <w:r>
        <w:t xml:space="preserve">SPICE, IBIS-ISS, </w:t>
      </w:r>
      <w:r w:rsidRPr="00F51A5F">
        <w:t xml:space="preserve">Verilog-A(MS) or VHDL-A(MS) analog input port names across which </w:t>
      </w:r>
      <w:r w:rsidRPr="00F51A5F">
        <w:lastRenderedPageBreak/>
        <w:t xml:space="preserve">voltages are specified.  These entries contain user-defined port names.  One of these port entries must name a reference for the other port (for example, </w:t>
      </w:r>
      <w:proofErr w:type="spellStart"/>
      <w:r w:rsidRPr="00F51A5F">
        <w:t>A_gnd</w:t>
      </w:r>
      <w:proofErr w:type="spellEnd"/>
      <w:r w:rsidRPr="00F51A5F">
        <w:t>).</w:t>
      </w:r>
    </w:p>
    <w:p w:rsidR="00154BC6" w:rsidRPr="00F51A5F" w:rsidRDefault="00154BC6" w:rsidP="00154BC6">
      <w:pPr>
        <w:pStyle w:val="KeywordDescriptions"/>
      </w:pPr>
      <w:r w:rsidRPr="00F51A5F">
        <w:t>Normally, port1 accepts an input signal and port2 is the reference for port1.  However, for an opposite polarity stimulus, port1 could be connected to a voltage reference and port2 could serve as the input.</w:t>
      </w:r>
    </w:p>
    <w:p w:rsidR="00154BC6" w:rsidRDefault="00154BC6" w:rsidP="00154BC6">
      <w:pPr>
        <w:pStyle w:val="KeywordDescriptions"/>
        <w:rPr>
          <w:ins w:id="130" w:author="Author"/>
        </w:rPr>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accept voltage values which correspond to fully-off and fully-on states, where the </w:t>
      </w:r>
      <w:proofErr w:type="spellStart"/>
      <w:r w:rsidRPr="00F51A5F">
        <w:t>vhigh</w:t>
      </w:r>
      <w:proofErr w:type="spellEnd"/>
      <w:r w:rsidRPr="00F51A5F">
        <w:t xml:space="preserve"> value must be greater than the </w:t>
      </w:r>
      <w:proofErr w:type="spellStart"/>
      <w:r w:rsidRPr="00F51A5F">
        <w:t>vlow</w:t>
      </w:r>
      <w:proofErr w:type="spellEnd"/>
      <w:r w:rsidRPr="00F51A5F">
        <w:t xml:space="preserve"> value.  For example, a 3.3 V ground-referenced buffer would list </w:t>
      </w:r>
      <w:proofErr w:type="spellStart"/>
      <w:r w:rsidRPr="00F51A5F">
        <w:t>vlow</w:t>
      </w:r>
      <w:proofErr w:type="spellEnd"/>
      <w:r w:rsidRPr="00F51A5F">
        <w:t xml:space="preserve"> as 0 V and </w:t>
      </w:r>
      <w:proofErr w:type="spellStart"/>
      <w:r w:rsidRPr="00F51A5F">
        <w:t>vhigh</w:t>
      </w:r>
      <w:proofErr w:type="spellEnd"/>
      <w:r w:rsidRPr="00F51A5F">
        <w:t xml:space="preserve"> as 3.3 V.  The </w:t>
      </w:r>
      <w:proofErr w:type="spellStart"/>
      <w:r w:rsidRPr="00F51A5F">
        <w:t>trise</w:t>
      </w:r>
      <w:proofErr w:type="spellEnd"/>
      <w:r w:rsidRPr="00F51A5F">
        <w:t xml:space="preserve"> and </w:t>
      </w:r>
      <w:proofErr w:type="spellStart"/>
      <w:r w:rsidRPr="00F51A5F">
        <w:t>tfall</w:t>
      </w:r>
      <w:proofErr w:type="spellEnd"/>
      <w:r w:rsidRPr="00F51A5F">
        <w:t xml:space="preserve"> entries are </w:t>
      </w:r>
      <w:proofErr w:type="gramStart"/>
      <w:r w:rsidRPr="00F51A5F">
        <w:t>times,</w:t>
      </w:r>
      <w:proofErr w:type="gramEnd"/>
      <w:r w:rsidRPr="00F51A5F">
        <w:t xml:space="preserve"> must be positive and define input ramp rise and fall times between 0 and 100 percent.</w:t>
      </w:r>
    </w:p>
    <w:p w:rsidR="00297C72" w:rsidRPr="00F51A5F" w:rsidRDefault="00297C72" w:rsidP="00297C72">
      <w:pPr>
        <w:pStyle w:val="KeywordDescriptions"/>
      </w:pPr>
      <w:ins w:id="131" w:author="Author">
        <w:r>
          <w:t xml:space="preserve">Any or all of these entries may be defined by parameter names, which must be declared and initialized by one or more </w:t>
        </w:r>
        <w:proofErr w:type="spellStart"/>
        <w:r>
          <w:t>Converter_Parameters</w:t>
        </w:r>
        <w:proofErr w:type="spellEnd"/>
        <w:r>
          <w:t xml:space="preserve"> subparameter.</w:t>
        </w:r>
      </w:ins>
    </w:p>
    <w:p w:rsidR="00154BC6" w:rsidRDefault="00154BC6" w:rsidP="00154BC6">
      <w:pPr>
        <w:pStyle w:val="KeywordDescriptions"/>
      </w:pPr>
      <w:r w:rsidRPr="00F51A5F">
        <w:t xml:space="preserve">The </w:t>
      </w:r>
      <w:proofErr w:type="spellStart"/>
      <w:r w:rsidRPr="00F51A5F">
        <w:t>corner_name</w:t>
      </w:r>
      <w:proofErr w:type="spellEnd"/>
      <w:r w:rsidRPr="00F51A5F">
        <w:t xml:space="preserve"> entry holds the name of the external circuit corner being referenced, as listed under the Corner subparameter.</w:t>
      </w:r>
    </w:p>
    <w:p w:rsidR="00154BC6" w:rsidRPr="00F51A5F" w:rsidRDefault="00154BC6" w:rsidP="00154BC6">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w:t>
      </w:r>
      <w:proofErr w:type="spellStart"/>
      <w:r w:rsidRPr="00F51A5F">
        <w:t>corner_name</w:t>
      </w:r>
      <w:proofErr w:type="spellEnd"/>
      <w:r w:rsidRPr="00F51A5F">
        <w:t xml:space="preserve"> entry may be omitted.</w:t>
      </w:r>
    </w:p>
    <w:p w:rsidR="00154BC6" w:rsidRPr="00F51A5F" w:rsidRDefault="00154BC6" w:rsidP="00154BC6">
      <w:pPr>
        <w:pStyle w:val="KeywordDescriptions"/>
      </w:pPr>
      <w:r w:rsidRPr="00F51A5F">
        <w:t>A_to_D:</w:t>
      </w:r>
    </w:p>
    <w:p w:rsidR="00154BC6" w:rsidRPr="00F51A5F" w:rsidRDefault="00154BC6" w:rsidP="00154BC6">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r>
        <w:t xml:space="preserve">SPICE, IBIS-ISS, </w:t>
      </w:r>
      <w:r w:rsidRPr="00F51A5F">
        <w:t xml:space="preserve">Verilog-A(MS) or VHDL-A(MS) model or from the pad/pin.  This allows an analog signal from the external </w:t>
      </w:r>
      <w:r>
        <w:t xml:space="preserve">SPICE, IBIS-ISS, </w:t>
      </w:r>
      <w:r w:rsidRPr="00F51A5F">
        <w:t>Verilog-</w:t>
      </w:r>
      <w:proofErr w:type="gramStart"/>
      <w:r w:rsidRPr="00F51A5F">
        <w:t>A(</w:t>
      </w:r>
      <w:proofErr w:type="gramEnd"/>
      <w:r w:rsidRPr="00F51A5F">
        <w:t>MS) or VHDL-A(MS) circuit to be read as a digital signal by the simulation tool.</w:t>
      </w:r>
    </w:p>
    <w:p w:rsidR="00154BC6" w:rsidRPr="00F51A5F" w:rsidRDefault="00154BC6" w:rsidP="00154BC6">
      <w:pPr>
        <w:pStyle w:val="KeywordDescriptions"/>
      </w:pPr>
      <w:r w:rsidRPr="00F51A5F">
        <w:t>The A_to_D subparameter is followed by six arguments:</w:t>
      </w:r>
    </w:p>
    <w:p w:rsidR="00154BC6" w:rsidRPr="005F1462" w:rsidRDefault="00154BC6" w:rsidP="00154BC6">
      <w:pPr>
        <w:pStyle w:val="ListContinue"/>
        <w:spacing w:after="80"/>
        <w:rPr>
          <w:lang w:val="fr-FR"/>
        </w:rPr>
      </w:pPr>
      <w:proofErr w:type="spellStart"/>
      <w:r w:rsidRPr="005F1462">
        <w:rPr>
          <w:lang w:val="fr-FR"/>
        </w:rPr>
        <w:t>d_port</w:t>
      </w:r>
      <w:proofErr w:type="spellEnd"/>
      <w:r w:rsidRPr="005F1462">
        <w:rPr>
          <w:lang w:val="fr-FR"/>
        </w:rPr>
        <w:t xml:space="preserve"> port1 port2 </w:t>
      </w:r>
      <w:proofErr w:type="spellStart"/>
      <w:r w:rsidRPr="005F1462">
        <w:rPr>
          <w:lang w:val="fr-FR"/>
        </w:rPr>
        <w:t>vlow</w:t>
      </w:r>
      <w:proofErr w:type="spellEnd"/>
      <w:r w:rsidRPr="005F1462">
        <w:rPr>
          <w:lang w:val="fr-FR"/>
        </w:rPr>
        <w:t xml:space="preserve"> </w:t>
      </w:r>
      <w:proofErr w:type="spellStart"/>
      <w:r w:rsidRPr="005F1462">
        <w:rPr>
          <w:lang w:val="fr-FR"/>
        </w:rPr>
        <w:t>vhigh</w:t>
      </w:r>
      <w:proofErr w:type="spellEnd"/>
      <w:r w:rsidRPr="005F1462">
        <w:rPr>
          <w:lang w:val="fr-FR"/>
        </w:rPr>
        <w:t xml:space="preserve"> </w:t>
      </w:r>
      <w:proofErr w:type="spellStart"/>
      <w:r w:rsidRPr="005F1462">
        <w:rPr>
          <w:lang w:val="fr-FR"/>
        </w:rPr>
        <w:t>corner_name</w:t>
      </w:r>
      <w:proofErr w:type="spellEnd"/>
      <w:r w:rsidRPr="005F1462">
        <w:rPr>
          <w:lang w:val="fr-FR"/>
        </w:rPr>
        <w:t xml:space="preserve"> </w:t>
      </w:r>
    </w:p>
    <w:p w:rsidR="00154BC6" w:rsidRPr="00F51A5F" w:rsidRDefault="00154BC6" w:rsidP="00154BC6">
      <w:pPr>
        <w:pStyle w:val="KeywordDescriptions"/>
      </w:pPr>
      <w:r w:rsidRPr="00F51A5F">
        <w:t xml:space="preserve">The </w:t>
      </w:r>
      <w:proofErr w:type="spellStart"/>
      <w:r w:rsidRPr="00F51A5F">
        <w:t>d_port</w:t>
      </w:r>
      <w:proofErr w:type="spellEnd"/>
      <w:r w:rsidRPr="00F51A5F">
        <w:t xml:space="preserve">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154BC6" w:rsidRDefault="00154BC6" w:rsidP="00154BC6">
      <w:pPr>
        <w:pStyle w:val="KeywordDescriptions"/>
        <w:rPr>
          <w:ins w:id="132" w:author="Author"/>
        </w:rPr>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list the low and high analog threshold voltage values.  The reported digital state on </w:t>
      </w:r>
      <w:proofErr w:type="spellStart"/>
      <w:r w:rsidRPr="00F51A5F">
        <w:t>D_receive</w:t>
      </w:r>
      <w:proofErr w:type="spellEnd"/>
      <w:r w:rsidRPr="00F51A5F">
        <w:t xml:space="preserve"> will be </w:t>
      </w:r>
      <w:r>
        <w:t>“</w:t>
      </w:r>
      <w:r w:rsidRPr="00F51A5F">
        <w:t>0</w:t>
      </w:r>
      <w:r>
        <w:t>”</w:t>
      </w:r>
      <w:r w:rsidRPr="00F51A5F">
        <w:t xml:space="preserve"> if the measured voltage is lower than the </w:t>
      </w:r>
      <w:proofErr w:type="spellStart"/>
      <w:r w:rsidRPr="00F51A5F">
        <w:t>vlow</w:t>
      </w:r>
      <w:proofErr w:type="spellEnd"/>
      <w:r w:rsidRPr="00F51A5F">
        <w:t xml:space="preserve"> value, </w:t>
      </w:r>
      <w:r>
        <w:t>“</w:t>
      </w:r>
      <w:r w:rsidRPr="00F51A5F">
        <w:t>1</w:t>
      </w:r>
      <w:r>
        <w:t>”</w:t>
      </w:r>
      <w:r w:rsidRPr="00F51A5F">
        <w:t xml:space="preserve"> if above the </w:t>
      </w:r>
      <w:proofErr w:type="spellStart"/>
      <w:r w:rsidRPr="00F51A5F">
        <w:t>vhigh</w:t>
      </w:r>
      <w:proofErr w:type="spellEnd"/>
      <w:r w:rsidRPr="00F51A5F">
        <w:t xml:space="preserve"> value, and </w:t>
      </w:r>
      <w:r>
        <w:t>“</w:t>
      </w:r>
      <w:r w:rsidRPr="00F51A5F">
        <w:t>X</w:t>
      </w:r>
      <w:r>
        <w:t>”</w:t>
      </w:r>
      <w:r w:rsidRPr="00F51A5F">
        <w:t xml:space="preserve"> otherwise.</w:t>
      </w:r>
    </w:p>
    <w:p w:rsidR="005379B1" w:rsidRPr="00F51A5F" w:rsidRDefault="005379B1" w:rsidP="00154BC6">
      <w:pPr>
        <w:pStyle w:val="KeywordDescriptions"/>
      </w:pPr>
      <w:ins w:id="133" w:author="Author">
        <w:r>
          <w:t xml:space="preserve">Any or all of these entries may be defined by parameter names, which must be declared and initialized by one or more </w:t>
        </w:r>
        <w:proofErr w:type="spellStart"/>
        <w:r>
          <w:t>Converter_Parameters</w:t>
        </w:r>
        <w:proofErr w:type="spellEnd"/>
        <w:r>
          <w:t xml:space="preserve"> subparameter.</w:t>
        </w:r>
      </w:ins>
    </w:p>
    <w:p w:rsidR="00154BC6" w:rsidRPr="00F51A5F" w:rsidRDefault="00154BC6" w:rsidP="00154BC6">
      <w:pPr>
        <w:pStyle w:val="KeywordDescriptions"/>
      </w:pPr>
      <w:r w:rsidRPr="00F51A5F">
        <w:t xml:space="preserve">The </w:t>
      </w:r>
      <w:proofErr w:type="spellStart"/>
      <w:r w:rsidRPr="00F51A5F">
        <w:t>corner_name</w:t>
      </w:r>
      <w:proofErr w:type="spellEnd"/>
      <w:r w:rsidRPr="00F51A5F">
        <w:t xml:space="preserve"> entry holds the name of the external model corner being referenced, as listed under the Corner subparameter.</w:t>
      </w:r>
    </w:p>
    <w:p w:rsidR="00154BC6" w:rsidRPr="00F51A5F" w:rsidRDefault="00154BC6" w:rsidP="00154BC6">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w:t>
      </w:r>
      <w:r>
        <w:lastRenderedPageBreak/>
        <w:t xml:space="preserve">For example, </w:t>
      </w:r>
      <w:r w:rsidRPr="00F51A5F">
        <w:t>a user may wish to create additional A_to_D converters for individual analog signals to monitor common mode behaviors on differential buffers.</w:t>
      </w:r>
    </w:p>
    <w:p w:rsidR="00154BC6" w:rsidRDefault="00154BC6" w:rsidP="00154BC6">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154BC6" w:rsidRPr="00F51A5F" w:rsidRDefault="00154BC6" w:rsidP="00154BC6">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w:t>
      </w:r>
      <w:proofErr w:type="gramStart"/>
      <w:r w:rsidRPr="00F51A5F">
        <w:t>]s</w:t>
      </w:r>
      <w:proofErr w:type="gramEnd"/>
      <w:r w:rsidRPr="00F51A5F">
        <w:t xml:space="preserve">, the user may choose whether to measure the analog input response in the usual fashion or internal to the circuit (this does not preclude tools from reporting digital </w:t>
      </w:r>
      <w:proofErr w:type="spellStart"/>
      <w:r w:rsidRPr="00F51A5F">
        <w:t>D_receive</w:t>
      </w:r>
      <w:proofErr w:type="spellEnd"/>
      <w:r w:rsidRPr="00F51A5F">
        <w:t xml:space="preserve"> and/or analog responses in addition to normal </w:t>
      </w:r>
      <w:proofErr w:type="spellStart"/>
      <w:r w:rsidRPr="00F51A5F">
        <w:t>A_signal</w:t>
      </w:r>
      <w:proofErr w:type="spellEnd"/>
      <w:r w:rsidRPr="00F51A5F">
        <w:t xml:space="preserve"> response).  If native IBIS measurements are desired, the </w:t>
      </w:r>
      <w:proofErr w:type="spellStart"/>
      <w:r w:rsidRPr="00F51A5F">
        <w:t>A_signal</w:t>
      </w:r>
      <w:proofErr w:type="spellEnd"/>
      <w:r w:rsidRPr="00F51A5F">
        <w:t xml:space="preserve">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appropriate to the measurement point of interest.</w:t>
      </w:r>
    </w:p>
    <w:p w:rsidR="00154BC6" w:rsidRPr="00F51A5F" w:rsidRDefault="00154BC6" w:rsidP="00154BC6">
      <w:pPr>
        <w:pStyle w:val="KeywordDescriptions"/>
      </w:pPr>
      <w:r w:rsidRPr="00F51A5F">
        <w:t xml:space="preserve">Note that, while the port assignments and </w:t>
      </w:r>
      <w:r>
        <w:t xml:space="preserve">SPICE, IBIS-ISS, </w:t>
      </w:r>
      <w:r w:rsidRPr="00F51A5F">
        <w:t>Verilog-</w:t>
      </w:r>
      <w:proofErr w:type="gramStart"/>
      <w:r w:rsidRPr="00F51A5F">
        <w:t>A(</w:t>
      </w:r>
      <w:proofErr w:type="gramEnd"/>
      <w:r w:rsidRPr="00F51A5F">
        <w:t xml:space="preserve">MS) or VHDL-A(MS) model data must be provided by the user, the D_to_A and A_to_D converters will be provided automatically by the tool.  There is no need for the user to develop external </w:t>
      </w:r>
      <w:r>
        <w:t xml:space="preserve">SPICE, IBIS-ISS, </w:t>
      </w:r>
      <w:r w:rsidRPr="00F51A5F">
        <w:t>Verilog-</w:t>
      </w:r>
      <w:proofErr w:type="gramStart"/>
      <w:r w:rsidRPr="00F51A5F">
        <w:t>A(</w:t>
      </w:r>
      <w:proofErr w:type="gramEnd"/>
      <w:r w:rsidRPr="00F51A5F">
        <w:t>MS) or VHDL-A(MS) code specifically for these functions.</w:t>
      </w:r>
    </w:p>
    <w:p w:rsidR="00154BC6" w:rsidRPr="00F51A5F" w:rsidRDefault="00154BC6" w:rsidP="00154BC6">
      <w:pPr>
        <w:pStyle w:val="KeywordDescriptions"/>
      </w:pPr>
      <w:r w:rsidRPr="00F51A5F">
        <w:t>The [Diff Pin] keyword is NOT required for true differential [External Circuit] descriptions.</w:t>
      </w:r>
    </w:p>
    <w:p w:rsidR="00154BC6" w:rsidRPr="00F51A5F" w:rsidRDefault="00154BC6" w:rsidP="00154BC6">
      <w:pPr>
        <w:pStyle w:val="KeywordDescriptions"/>
      </w:pPr>
      <w:r w:rsidRPr="00F51A5F">
        <w:t>Pseudo-differential buffers are not supported under [External Circuit].  Use the existing [Model] and [External Model] keywords to describe these structures.</w:t>
      </w:r>
    </w:p>
    <w:p w:rsidR="00154BC6" w:rsidRPr="00F51A5F" w:rsidRDefault="00154BC6" w:rsidP="00154BC6">
      <w:pPr>
        <w:pStyle w:val="KeywordDescriptions"/>
      </w:pPr>
      <w:r w:rsidRPr="00F51A5F">
        <w:t>Note that the EDA tool is responsible for determining the specific measurement points for reporting timing and signal quality for [External Circuit</w:t>
      </w:r>
      <w:proofErr w:type="gramStart"/>
      <w:r w:rsidRPr="00F51A5F">
        <w:t>]s</w:t>
      </w:r>
      <w:proofErr w:type="gramEnd"/>
      <w:r w:rsidRPr="00F51A5F">
        <w:t xml:space="preserve">.  </w:t>
      </w:r>
    </w:p>
    <w:p w:rsidR="00154BC6" w:rsidRPr="00B8208C" w:rsidRDefault="00154BC6" w:rsidP="00154BC6">
      <w:pPr>
        <w:pStyle w:val="KeywordDescriptions"/>
      </w:pPr>
      <w:r w:rsidRPr="00B8208C">
        <w:t>In all other respects, [External Circuit] behaves exactly as [External Model].</w:t>
      </w:r>
    </w:p>
    <w:p w:rsidR="00154BC6" w:rsidRPr="00B8208C" w:rsidRDefault="00154BC6" w:rsidP="00154BC6">
      <w:pPr>
        <w:pStyle w:val="KeywordDescriptions"/>
        <w:rPr>
          <w:i/>
        </w:rPr>
      </w:pPr>
      <w:r w:rsidRPr="00B8208C">
        <w:rPr>
          <w:i/>
        </w:rPr>
        <w:t>Examples:</w:t>
      </w: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154BC6" w:rsidRPr="00F51A5F" w:rsidRDefault="00154BC6" w:rsidP="00154BC6">
      <w:pPr>
        <w:pStyle w:val="Exampletext"/>
      </w:pPr>
      <w:r w:rsidRPr="00F51A5F">
        <w:t>[External Circuit] BUFF-SPICE</w:t>
      </w:r>
    </w:p>
    <w:p w:rsidR="00154BC6" w:rsidRPr="00F51A5F" w:rsidRDefault="00154BC6" w:rsidP="00154BC6">
      <w:pPr>
        <w:pStyle w:val="Exampletext"/>
      </w:pPr>
      <w:r w:rsidRPr="00F51A5F">
        <w:t>Language SPICE</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154BC6" w:rsidRPr="00F51A5F" w:rsidRDefault="00154BC6" w:rsidP="00154BC6">
      <w:pPr>
        <w:pStyle w:val="Exampletext"/>
      </w:pPr>
      <w:r w:rsidRPr="00F51A5F">
        <w:t xml:space="preserve">Corner    Typ         </w:t>
      </w:r>
      <w:proofErr w:type="spellStart"/>
      <w:r w:rsidRPr="00F51A5F">
        <w:t>buffer_</w:t>
      </w:r>
      <w:proofErr w:type="gramStart"/>
      <w:r w:rsidRPr="00F51A5F">
        <w:t>typ.spi</w:t>
      </w:r>
      <w:proofErr w:type="spellEnd"/>
      <w:r w:rsidRPr="00F51A5F">
        <w:t xml:space="preserve">  </w:t>
      </w:r>
      <w:proofErr w:type="spellStart"/>
      <w:r w:rsidRPr="00F51A5F">
        <w:t>bufferb</w:t>
      </w:r>
      <w:proofErr w:type="gramEnd"/>
      <w:r w:rsidRPr="00F51A5F">
        <w:t>_io_typ</w:t>
      </w:r>
      <w:proofErr w:type="spellEnd"/>
    </w:p>
    <w:p w:rsidR="00154BC6" w:rsidRPr="00F51A5F" w:rsidRDefault="00154BC6" w:rsidP="00154BC6">
      <w:pPr>
        <w:pStyle w:val="Exampletext"/>
      </w:pPr>
      <w:r w:rsidRPr="00F51A5F">
        <w:t xml:space="preserve">Corner    Min         </w:t>
      </w:r>
      <w:proofErr w:type="spellStart"/>
      <w:r w:rsidRPr="00F51A5F">
        <w:t>buffer_</w:t>
      </w:r>
      <w:proofErr w:type="gramStart"/>
      <w:r w:rsidRPr="00F51A5F">
        <w:t>min.spi</w:t>
      </w:r>
      <w:proofErr w:type="spellEnd"/>
      <w:r w:rsidRPr="00F51A5F">
        <w:t xml:space="preserve">  </w:t>
      </w:r>
      <w:proofErr w:type="spellStart"/>
      <w:r w:rsidRPr="00F51A5F">
        <w:t>bufferb</w:t>
      </w:r>
      <w:proofErr w:type="gramEnd"/>
      <w:r w:rsidRPr="00F51A5F">
        <w:t>_io_min</w:t>
      </w:r>
      <w:proofErr w:type="spellEnd"/>
    </w:p>
    <w:p w:rsidR="00154BC6" w:rsidRPr="00F51A5F" w:rsidRDefault="00154BC6" w:rsidP="00154BC6">
      <w:pPr>
        <w:pStyle w:val="Exampletext"/>
      </w:pPr>
      <w:r w:rsidRPr="00F51A5F">
        <w:t xml:space="preserve">Corner    Max         </w:t>
      </w:r>
      <w:proofErr w:type="spellStart"/>
      <w:r w:rsidRPr="00F51A5F">
        <w:t>buffer_</w:t>
      </w:r>
      <w:proofErr w:type="gramStart"/>
      <w:r w:rsidRPr="00F51A5F">
        <w:t>max.spi</w:t>
      </w:r>
      <w:proofErr w:type="spellEnd"/>
      <w:r w:rsidRPr="00F51A5F">
        <w:t xml:space="preserve">  </w:t>
      </w:r>
      <w:proofErr w:type="spellStart"/>
      <w:r w:rsidRPr="00F51A5F">
        <w:t>bufferb</w:t>
      </w:r>
      <w:proofErr w:type="gramEnd"/>
      <w:r w:rsidRPr="00F51A5F">
        <w:t>_io_max</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 Not supported in SPICE</w:t>
      </w:r>
    </w:p>
    <w:p w:rsidR="00154BC6" w:rsidRDefault="00154BC6" w:rsidP="00154BC6">
      <w:pPr>
        <w:pStyle w:val="Exampletext"/>
      </w:pPr>
      <w:r w:rsidRPr="00F51A5F">
        <w:t>|</w:t>
      </w:r>
    </w:p>
    <w:p w:rsidR="00154BC6" w:rsidRPr="00F51A5F" w:rsidRDefault="00154BC6" w:rsidP="00154BC6">
      <w:pPr>
        <w:pStyle w:val="Exampletext"/>
      </w:pPr>
      <w:r w:rsidRPr="00F51A5F">
        <w:t>| Ports List of port names (in same order as in SPICE)</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int_in</w:t>
      </w:r>
      <w:proofErr w:type="spellEnd"/>
      <w:r w:rsidRPr="00F51A5F">
        <w:t xml:space="preserve"> </w:t>
      </w:r>
      <w:proofErr w:type="spellStart"/>
      <w:r w:rsidRPr="00F51A5F">
        <w:t>int_en</w:t>
      </w:r>
      <w:proofErr w:type="spellEnd"/>
      <w:r w:rsidRPr="00F51A5F">
        <w:t xml:space="preserve"> </w:t>
      </w:r>
      <w:proofErr w:type="spellStart"/>
      <w:r w:rsidRPr="00F51A5F">
        <w:t>int_out</w:t>
      </w:r>
      <w:proofErr w:type="spellEnd"/>
      <w:r w:rsidRPr="00F51A5F">
        <w:t xml:space="preserve"> </w:t>
      </w:r>
      <w:proofErr w:type="spellStart"/>
      <w:r w:rsidRPr="00F51A5F">
        <w:t>A_control</w:t>
      </w:r>
      <w:proofErr w:type="spellEnd"/>
    </w:p>
    <w:p w:rsidR="00154BC6" w:rsidRPr="00F51A5F" w:rsidRDefault="00154BC6" w:rsidP="00154BC6">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D_to_A </w:t>
      </w:r>
      <w:proofErr w:type="spellStart"/>
      <w:r w:rsidRPr="00F51A5F">
        <w:t>d_port</w:t>
      </w:r>
      <w:proofErr w:type="spellEnd"/>
      <w:r w:rsidRPr="00F51A5F">
        <w:t xml:space="preserve">   port1  </w:t>
      </w:r>
      <w:r>
        <w:t xml:space="preserve"> </w:t>
      </w:r>
      <w:r w:rsidRPr="00F51A5F">
        <w:t xml:space="preserve">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3.3   0.5n  0.3n  Typ</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3.0   0.6n  0.3n  Min</w:t>
      </w:r>
    </w:p>
    <w:p w:rsidR="00154BC6" w:rsidRPr="00F51A5F" w:rsidRDefault="00154BC6" w:rsidP="00154BC6">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3.6   0.4n  0.3n  Max</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3.3   0.5n  0.3n  Typ</w:t>
      </w:r>
    </w:p>
    <w:p w:rsidR="00154BC6" w:rsidRPr="00F51A5F" w:rsidRDefault="00154BC6" w:rsidP="00154BC6">
      <w:pPr>
        <w:pStyle w:val="Exampletext"/>
      </w:pPr>
      <w:r w:rsidRPr="00F51A5F">
        <w:lastRenderedPageBreak/>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3.0   0.6n  0.3n  Min</w:t>
      </w:r>
    </w:p>
    <w:p w:rsidR="00154BC6" w:rsidRPr="00F51A5F" w:rsidRDefault="00154BC6" w:rsidP="00154BC6">
      <w:pPr>
        <w:pStyle w:val="Exampletext"/>
      </w:pPr>
      <w:r w:rsidRPr="00F51A5F">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3.6   0.4n  0.3n  Max</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A_to_D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corner_name</w:t>
      </w:r>
      <w:proofErr w:type="spellEnd"/>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Typ </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Min</w:t>
      </w:r>
    </w:p>
    <w:p w:rsidR="00154BC6" w:rsidRPr="00F51A5F" w:rsidRDefault="00154BC6" w:rsidP="00154BC6">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Max</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Note, the </w:t>
      </w:r>
      <w:proofErr w:type="spellStart"/>
      <w:r w:rsidRPr="00F51A5F">
        <w:t>A_signal</w:t>
      </w:r>
      <w:proofErr w:type="spellEnd"/>
      <w:r w:rsidRPr="00F51A5F">
        <w:t xml:space="preserve"> port might also be used and </w:t>
      </w:r>
      <w:proofErr w:type="spellStart"/>
      <w:r w:rsidRPr="00F51A5F">
        <w:t>int_out</w:t>
      </w:r>
      <w:proofErr w:type="spellEnd"/>
      <w:r w:rsidRPr="00F51A5F">
        <w:t xml:space="preserve"> not defined in</w:t>
      </w:r>
    </w:p>
    <w:p w:rsidR="00154BC6" w:rsidRPr="00F51A5F" w:rsidRDefault="00154BC6" w:rsidP="00154BC6">
      <w:pPr>
        <w:pStyle w:val="Exampletext"/>
      </w:pPr>
      <w:r w:rsidRPr="00F51A5F">
        <w:t xml:space="preserve">| </w:t>
      </w:r>
      <w:proofErr w:type="gramStart"/>
      <w:r w:rsidRPr="00F51A5F">
        <w:t>a</w:t>
      </w:r>
      <w:proofErr w:type="gramEnd"/>
      <w:r w:rsidRPr="00F51A5F">
        <w:t xml:space="preserve"> modified .subckt.</w:t>
      </w:r>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Circuit]</w:t>
      </w:r>
    </w:p>
    <w:p w:rsidR="00154BC6" w:rsidRPr="00B8208C" w:rsidRDefault="00154BC6" w:rsidP="00154BC6">
      <w:pPr>
        <w:pStyle w:val="KeywordDescriptions"/>
        <w:rPr>
          <w:i/>
        </w:rPr>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p>
    <w:p w:rsidR="00154BC6" w:rsidRDefault="00154BC6" w:rsidP="00154BC6">
      <w:pPr>
        <w:pStyle w:val="Exampletext"/>
        <w:contextualSpacing/>
      </w:pPr>
      <w:r>
        <w:t>[External Circuit] BUFF-ISS</w:t>
      </w:r>
    </w:p>
    <w:p w:rsidR="00154BC6" w:rsidRDefault="00154BC6" w:rsidP="00154BC6">
      <w:pPr>
        <w:pStyle w:val="Exampletext"/>
        <w:contextualSpacing/>
      </w:pPr>
      <w:r>
        <w:t>Language IBIS-ISS</w:t>
      </w:r>
    </w:p>
    <w:p w:rsidR="00154BC6" w:rsidRDefault="00154BC6" w:rsidP="00154BC6">
      <w:pPr>
        <w:pStyle w:val="Exampletext"/>
        <w:contextualSpacing/>
      </w:pPr>
      <w:r>
        <w:t>|</w:t>
      </w:r>
    </w:p>
    <w:p w:rsidR="00154BC6" w:rsidRDefault="00154BC6" w:rsidP="00154BC6">
      <w:pPr>
        <w:pStyle w:val="Exampletext"/>
        <w:contextualSpacing/>
      </w:pPr>
      <w:r>
        <w:t xml:space="preserve">| Corner </w:t>
      </w:r>
      <w:proofErr w:type="spellStart"/>
      <w:r>
        <w:t>corner_name</w:t>
      </w:r>
      <w:proofErr w:type="spellEnd"/>
      <w:r>
        <w:t xml:space="preserve"> </w:t>
      </w:r>
      <w:proofErr w:type="spellStart"/>
      <w:r>
        <w:t>file_name</w:t>
      </w:r>
      <w:proofErr w:type="spellEnd"/>
      <w:r>
        <w:t xml:space="preserve">       </w:t>
      </w:r>
      <w:proofErr w:type="spellStart"/>
      <w:r>
        <w:t>circuit_name</w:t>
      </w:r>
      <w:proofErr w:type="spellEnd"/>
      <w:r>
        <w:t xml:space="preserve"> (.subckt name)</w:t>
      </w:r>
    </w:p>
    <w:p w:rsidR="00154BC6" w:rsidRDefault="00154BC6" w:rsidP="00154BC6">
      <w:pPr>
        <w:pStyle w:val="Exampletext"/>
        <w:contextualSpacing/>
      </w:pPr>
      <w:r>
        <w:t xml:space="preserve">Corner    Typ         </w:t>
      </w:r>
      <w:proofErr w:type="spellStart"/>
      <w:r>
        <w:t>buffer_</w:t>
      </w:r>
      <w:proofErr w:type="gramStart"/>
      <w:r>
        <w:t>typ.spi</w:t>
      </w:r>
      <w:proofErr w:type="spellEnd"/>
      <w:r>
        <w:t xml:space="preserve">  </w:t>
      </w:r>
      <w:proofErr w:type="spellStart"/>
      <w:r>
        <w:t>bufferb</w:t>
      </w:r>
      <w:proofErr w:type="gramEnd"/>
      <w:r>
        <w:t>_io_typ</w:t>
      </w:r>
      <w:proofErr w:type="spellEnd"/>
    </w:p>
    <w:p w:rsidR="00154BC6" w:rsidRDefault="00154BC6" w:rsidP="00154BC6">
      <w:pPr>
        <w:pStyle w:val="Exampletext"/>
        <w:contextualSpacing/>
      </w:pPr>
      <w:r>
        <w:t xml:space="preserve">Corner    Min         </w:t>
      </w:r>
      <w:proofErr w:type="spellStart"/>
      <w:r>
        <w:t>buffer_</w:t>
      </w:r>
      <w:proofErr w:type="gramStart"/>
      <w:r>
        <w:t>min.spi</w:t>
      </w:r>
      <w:proofErr w:type="spellEnd"/>
      <w:r>
        <w:t xml:space="preserve">  </w:t>
      </w:r>
      <w:proofErr w:type="spellStart"/>
      <w:r>
        <w:t>bufferb</w:t>
      </w:r>
      <w:proofErr w:type="gramEnd"/>
      <w:r>
        <w:t>_io_min</w:t>
      </w:r>
      <w:proofErr w:type="spellEnd"/>
    </w:p>
    <w:p w:rsidR="00154BC6" w:rsidRDefault="00154BC6" w:rsidP="00154BC6">
      <w:pPr>
        <w:pStyle w:val="Exampletext"/>
        <w:contextualSpacing/>
      </w:pPr>
      <w:r>
        <w:t xml:space="preserve">Corner    Max         </w:t>
      </w:r>
      <w:proofErr w:type="spellStart"/>
      <w:r>
        <w:t>buffer_</w:t>
      </w:r>
      <w:proofErr w:type="gramStart"/>
      <w:r>
        <w:t>max.spi</w:t>
      </w:r>
      <w:proofErr w:type="spellEnd"/>
      <w:r>
        <w:t xml:space="preserve">  </w:t>
      </w:r>
      <w:proofErr w:type="spellStart"/>
      <w:r>
        <w:t>bufferb</w:t>
      </w:r>
      <w:proofErr w:type="gramEnd"/>
      <w:r>
        <w:t>_io_max</w:t>
      </w:r>
      <w:proofErr w:type="spellEnd"/>
    </w:p>
    <w:p w:rsidR="00154BC6" w:rsidRDefault="00154BC6" w:rsidP="00154BC6">
      <w:pPr>
        <w:pStyle w:val="Exampletext"/>
        <w:contextualSpacing/>
      </w:pPr>
      <w:r>
        <w:t>|</w:t>
      </w:r>
    </w:p>
    <w:p w:rsidR="004052EF" w:rsidRDefault="004052EF" w:rsidP="004052EF">
      <w:pPr>
        <w:pStyle w:val="Exampletext"/>
        <w:contextualSpacing/>
        <w:rPr>
          <w:ins w:id="134" w:author="Author"/>
        </w:rPr>
      </w:pPr>
      <w:ins w:id="135" w:author="Author">
        <w:r>
          <w:t>| List of parameters</w:t>
        </w:r>
      </w:ins>
    </w:p>
    <w:p w:rsidR="004052EF" w:rsidRDefault="004052EF" w:rsidP="004052EF">
      <w:pPr>
        <w:pStyle w:val="Exampletext"/>
        <w:contextualSpacing/>
        <w:rPr>
          <w:ins w:id="136" w:author="Author"/>
        </w:rPr>
      </w:pPr>
      <w:proofErr w:type="gramStart"/>
      <w:ins w:id="137" w:author="Author">
        <w:r>
          <w:t xml:space="preserve">Parameters  </w:t>
        </w:r>
        <w:proofErr w:type="spellStart"/>
        <w:r>
          <w:t>sp</w:t>
        </w:r>
        <w:proofErr w:type="gramEnd"/>
        <w:r>
          <w:t>_file_name</w:t>
        </w:r>
        <w:proofErr w:type="spellEnd"/>
        <w:r>
          <w:t xml:space="preserve"> = </w:t>
        </w:r>
        <w:proofErr w:type="spellStart"/>
        <w:r>
          <w:t>thisfile.ibs</w:t>
        </w:r>
        <w:proofErr w:type="spellEnd"/>
        <w:r>
          <w:t>(</w:t>
        </w:r>
        <w:proofErr w:type="spellStart"/>
        <w:r>
          <w:t>TreeRootName</w:t>
        </w:r>
        <w:proofErr w:type="spellEnd"/>
        <w:r>
          <w:t>(</w:t>
        </w:r>
        <w:proofErr w:type="spellStart"/>
        <w:r>
          <w:t>TstoneFile</w:t>
        </w:r>
        <w:proofErr w:type="spellEnd"/>
        <w:r>
          <w:t>)) "MySparameterFile.s4p"</w:t>
        </w:r>
      </w:ins>
    </w:p>
    <w:p w:rsidR="004052EF" w:rsidRDefault="004052EF" w:rsidP="004052EF">
      <w:pPr>
        <w:pStyle w:val="Exampletext"/>
        <w:contextualSpacing/>
        <w:rPr>
          <w:ins w:id="138" w:author="Author"/>
        </w:rPr>
      </w:pPr>
      <w:proofErr w:type="gramStart"/>
      <w:ins w:id="139" w:author="Author">
        <w:r>
          <w:t>Parameters  C1</w:t>
        </w:r>
        <w:proofErr w:type="gramEnd"/>
        <w:r>
          <w:t>_value</w:t>
        </w:r>
      </w:ins>
    </w:p>
    <w:p w:rsidR="004052EF" w:rsidRDefault="004052EF" w:rsidP="004052EF">
      <w:pPr>
        <w:pStyle w:val="Exampletext"/>
        <w:contextualSpacing/>
        <w:rPr>
          <w:ins w:id="140" w:author="Author"/>
        </w:rPr>
      </w:pPr>
      <w:proofErr w:type="gramStart"/>
      <w:ins w:id="141" w:author="Author">
        <w:r>
          <w:t>Parameters  R1</w:t>
        </w:r>
        <w:proofErr w:type="gramEnd"/>
        <w:r>
          <w:t xml:space="preserve">_value = </w:t>
        </w:r>
        <w:proofErr w:type="spellStart"/>
        <w:r>
          <w:t>thisfile.ibs</w:t>
        </w:r>
        <w:proofErr w:type="spellEnd"/>
        <w:r>
          <w:t>(</w:t>
        </w:r>
        <w:proofErr w:type="spellStart"/>
        <w:r>
          <w:t>TreeRootName</w:t>
        </w:r>
        <w:proofErr w:type="spellEnd"/>
        <w:r>
          <w:t>(R1))</w:t>
        </w:r>
      </w:ins>
    </w:p>
    <w:p w:rsidR="004052EF" w:rsidRDefault="004052EF" w:rsidP="004052EF">
      <w:pPr>
        <w:pStyle w:val="Exampletext"/>
        <w:contextualSpacing/>
        <w:rPr>
          <w:ins w:id="142" w:author="Author"/>
        </w:rPr>
      </w:pPr>
      <w:ins w:id="143" w:author="Author">
        <w:r>
          <w:t>|</w:t>
        </w:r>
      </w:ins>
    </w:p>
    <w:p w:rsidR="004052EF" w:rsidRDefault="004052EF" w:rsidP="004052EF">
      <w:pPr>
        <w:pStyle w:val="Exampletext"/>
        <w:contextualSpacing/>
        <w:rPr>
          <w:ins w:id="144" w:author="Author"/>
        </w:rPr>
      </w:pPr>
      <w:proofErr w:type="spellStart"/>
      <w:ins w:id="145" w:author="Author">
        <w:r>
          <w:t>Converter_</w:t>
        </w:r>
        <w:proofErr w:type="gramStart"/>
        <w:r>
          <w:t>Parameters</w:t>
        </w:r>
        <w:proofErr w:type="spellEnd"/>
        <w:r>
          <w:t xml:space="preserve">  </w:t>
        </w:r>
        <w:proofErr w:type="spellStart"/>
        <w:r>
          <w:t>MyVlow</w:t>
        </w:r>
        <w:proofErr w:type="spellEnd"/>
        <w:proofErr w:type="gramEnd"/>
        <w:r>
          <w:t xml:space="preserve">  = 0.0</w:t>
        </w:r>
      </w:ins>
    </w:p>
    <w:p w:rsidR="004052EF" w:rsidRDefault="004052EF" w:rsidP="004052EF">
      <w:pPr>
        <w:pStyle w:val="Exampletext"/>
        <w:contextualSpacing/>
        <w:rPr>
          <w:ins w:id="146" w:author="Author"/>
        </w:rPr>
      </w:pPr>
      <w:proofErr w:type="spellStart"/>
      <w:ins w:id="147" w:author="Author">
        <w:r>
          <w:t>Converter_</w:t>
        </w:r>
        <w:proofErr w:type="gramStart"/>
        <w:r>
          <w:t>Parameters</w:t>
        </w:r>
        <w:proofErr w:type="spellEnd"/>
        <w:r>
          <w:t xml:space="preserve">  </w:t>
        </w:r>
        <w:proofErr w:type="spellStart"/>
        <w:r>
          <w:t>MyHigh</w:t>
        </w:r>
        <w:proofErr w:type="spellEnd"/>
        <w:proofErr w:type="gramEnd"/>
        <w:r>
          <w:t xml:space="preserve">  = 3.3</w:t>
        </w:r>
      </w:ins>
    </w:p>
    <w:p w:rsidR="004052EF" w:rsidRDefault="004052EF" w:rsidP="004052EF">
      <w:pPr>
        <w:pStyle w:val="Exampletext"/>
        <w:contextualSpacing/>
        <w:rPr>
          <w:ins w:id="148" w:author="Author"/>
        </w:rPr>
      </w:pPr>
      <w:proofErr w:type="spellStart"/>
      <w:ins w:id="149" w:author="Author">
        <w:r>
          <w:t>Converter_</w:t>
        </w:r>
        <w:proofErr w:type="gramStart"/>
        <w:r>
          <w:t>Parameters</w:t>
        </w:r>
        <w:proofErr w:type="spellEnd"/>
        <w:r>
          <w:t xml:space="preserve">  </w:t>
        </w:r>
        <w:proofErr w:type="spellStart"/>
        <w:r>
          <w:t>MyVinl</w:t>
        </w:r>
        <w:proofErr w:type="spellEnd"/>
        <w:proofErr w:type="gramEnd"/>
        <w:r>
          <w:t xml:space="preserve">  = </w:t>
        </w:r>
        <w:proofErr w:type="spellStart"/>
        <w:r>
          <w:t>thisfile.ibs</w:t>
        </w:r>
        <w:proofErr w:type="spellEnd"/>
        <w:r>
          <w:t>(</w:t>
        </w:r>
        <w:proofErr w:type="spellStart"/>
        <w:r>
          <w:t>TreeRootName</w:t>
        </w:r>
        <w:proofErr w:type="spellEnd"/>
        <w:r>
          <w:t>(</w:t>
        </w:r>
        <w:proofErr w:type="spellStart"/>
        <w:r>
          <w:t>Vinl</w:t>
        </w:r>
        <w:proofErr w:type="spellEnd"/>
        <w:r>
          <w:t>))</w:t>
        </w:r>
      </w:ins>
    </w:p>
    <w:p w:rsidR="004052EF" w:rsidRDefault="004052EF" w:rsidP="004052EF">
      <w:pPr>
        <w:pStyle w:val="Exampletext"/>
        <w:contextualSpacing/>
        <w:rPr>
          <w:ins w:id="150" w:author="Author"/>
        </w:rPr>
      </w:pPr>
      <w:proofErr w:type="spellStart"/>
      <w:ins w:id="151" w:author="Author">
        <w:r>
          <w:t>Converter_</w:t>
        </w:r>
        <w:proofErr w:type="gramStart"/>
        <w:r>
          <w:t>Parameters</w:t>
        </w:r>
        <w:proofErr w:type="spellEnd"/>
        <w:r>
          <w:t xml:space="preserve">  </w:t>
        </w:r>
        <w:proofErr w:type="spellStart"/>
        <w:r>
          <w:t>MyVinh</w:t>
        </w:r>
        <w:proofErr w:type="spellEnd"/>
        <w:proofErr w:type="gramEnd"/>
        <w:r>
          <w:t xml:space="preserve">  = </w:t>
        </w:r>
        <w:proofErr w:type="spellStart"/>
        <w:r>
          <w:t>thisfile.ibs</w:t>
        </w:r>
        <w:proofErr w:type="spellEnd"/>
        <w:r>
          <w:t>(</w:t>
        </w:r>
        <w:proofErr w:type="spellStart"/>
        <w:r>
          <w:t>TreeRootName</w:t>
        </w:r>
        <w:proofErr w:type="spellEnd"/>
        <w:r>
          <w:t>(</w:t>
        </w:r>
        <w:proofErr w:type="spellStart"/>
        <w:r>
          <w:t>Vinh</w:t>
        </w:r>
        <w:proofErr w:type="spellEnd"/>
        <w:r>
          <w:t>))</w:t>
        </w:r>
      </w:ins>
    </w:p>
    <w:p w:rsidR="004052EF" w:rsidRDefault="004052EF" w:rsidP="004052EF">
      <w:pPr>
        <w:pStyle w:val="Exampletext"/>
        <w:contextualSpacing/>
        <w:rPr>
          <w:ins w:id="152" w:author="Author"/>
        </w:rPr>
      </w:pPr>
      <w:proofErr w:type="spellStart"/>
      <w:ins w:id="153" w:author="Author">
        <w:r>
          <w:t>Converter_</w:t>
        </w:r>
        <w:proofErr w:type="gramStart"/>
        <w:r>
          <w:t>Parameters</w:t>
        </w:r>
        <w:proofErr w:type="spellEnd"/>
        <w:r>
          <w:t xml:space="preserve">  </w:t>
        </w:r>
        <w:proofErr w:type="spellStart"/>
        <w:r>
          <w:t>MyTfall</w:t>
        </w:r>
        <w:proofErr w:type="spellEnd"/>
        <w:proofErr w:type="gramEnd"/>
        <w:r>
          <w:t xml:space="preserve"> </w:t>
        </w:r>
        <w:proofErr w:type="spellStart"/>
        <w:r>
          <w:t>MyTrise</w:t>
        </w:r>
        <w:proofErr w:type="spellEnd"/>
        <w:r>
          <w:t xml:space="preserve"> = </w:t>
        </w:r>
        <w:proofErr w:type="spellStart"/>
        <w:r>
          <w:t>thisfile.ibs</w:t>
        </w:r>
        <w:proofErr w:type="spellEnd"/>
        <w:r>
          <w:t>(</w:t>
        </w:r>
        <w:proofErr w:type="spellStart"/>
        <w:r>
          <w:t>TreeRootName</w:t>
        </w:r>
        <w:proofErr w:type="spellEnd"/>
        <w:r>
          <w:t>(</w:t>
        </w:r>
        <w:proofErr w:type="spellStart"/>
        <w:r>
          <w:t>Trf</w:t>
        </w:r>
        <w:proofErr w:type="spellEnd"/>
        <w:r>
          <w:t>)) 1.0p</w:t>
        </w:r>
      </w:ins>
    </w:p>
    <w:p w:rsidR="004052EF" w:rsidRDefault="004052EF" w:rsidP="004052EF">
      <w:pPr>
        <w:pStyle w:val="Exampletext"/>
        <w:contextualSpacing/>
        <w:rPr>
          <w:ins w:id="154" w:author="Author"/>
        </w:rPr>
      </w:pPr>
      <w:ins w:id="155" w:author="Author">
        <w:r>
          <w:t>|</w:t>
        </w:r>
      </w:ins>
    </w:p>
    <w:p w:rsidR="004052EF" w:rsidRDefault="004052EF" w:rsidP="004052EF">
      <w:pPr>
        <w:pStyle w:val="Exampletext"/>
        <w:contextualSpacing/>
        <w:rPr>
          <w:ins w:id="156" w:author="Author"/>
        </w:rPr>
      </w:pPr>
      <w:ins w:id="157" w:author="Author">
        <w:r>
          <w:t>| Ports List of port names (in same order as in ISS)</w:t>
        </w:r>
      </w:ins>
    </w:p>
    <w:p w:rsidR="004052EF" w:rsidRDefault="004052EF" w:rsidP="004052EF">
      <w:pPr>
        <w:pStyle w:val="Exampletext"/>
        <w:contextualSpacing/>
        <w:rPr>
          <w:ins w:id="158" w:author="Author"/>
        </w:rPr>
      </w:pPr>
      <w:ins w:id="159" w:author="Author">
        <w:r>
          <w:t xml:space="preserve">Ports </w:t>
        </w:r>
        <w:proofErr w:type="spellStart"/>
        <w:r>
          <w:t>A_signal</w:t>
        </w:r>
        <w:proofErr w:type="spellEnd"/>
        <w:r>
          <w:t xml:space="preserve"> </w:t>
        </w:r>
        <w:proofErr w:type="spellStart"/>
        <w:r>
          <w:t>int_in</w:t>
        </w:r>
        <w:proofErr w:type="spellEnd"/>
        <w:r>
          <w:t xml:space="preserve"> </w:t>
        </w:r>
        <w:proofErr w:type="spellStart"/>
        <w:r>
          <w:t>int_en</w:t>
        </w:r>
        <w:proofErr w:type="spellEnd"/>
        <w:r>
          <w:t xml:space="preserve"> </w:t>
        </w:r>
        <w:proofErr w:type="spellStart"/>
        <w:r>
          <w:t>int_out</w:t>
        </w:r>
        <w:proofErr w:type="spellEnd"/>
        <w:r>
          <w:t xml:space="preserve"> </w:t>
        </w:r>
        <w:proofErr w:type="spellStart"/>
        <w:r>
          <w:t>A_control</w:t>
        </w:r>
        <w:proofErr w:type="spellEnd"/>
      </w:ins>
    </w:p>
    <w:p w:rsidR="004052EF" w:rsidRDefault="004052EF" w:rsidP="004052EF">
      <w:pPr>
        <w:pStyle w:val="Exampletext"/>
        <w:contextualSpacing/>
        <w:rPr>
          <w:ins w:id="160" w:author="Author"/>
        </w:rPr>
      </w:pPr>
      <w:ins w:id="161" w:author="Author">
        <w:r>
          <w:t xml:space="preserve">Ports </w:t>
        </w:r>
        <w:proofErr w:type="spellStart"/>
        <w:r>
          <w:t>A_puref</w:t>
        </w:r>
        <w:proofErr w:type="spellEnd"/>
        <w:r>
          <w:t xml:space="preserve"> </w:t>
        </w:r>
        <w:proofErr w:type="spellStart"/>
        <w:r>
          <w:t>A_pdref</w:t>
        </w:r>
        <w:proofErr w:type="spellEnd"/>
        <w:r>
          <w:t xml:space="preserve"> </w:t>
        </w:r>
        <w:proofErr w:type="spellStart"/>
        <w:r>
          <w:t>A_pcref</w:t>
        </w:r>
        <w:proofErr w:type="spellEnd"/>
        <w:r>
          <w:t xml:space="preserve"> </w:t>
        </w:r>
        <w:proofErr w:type="spellStart"/>
        <w:r>
          <w:t>A_gcref</w:t>
        </w:r>
        <w:proofErr w:type="spellEnd"/>
      </w:ins>
    </w:p>
    <w:p w:rsidR="004052EF" w:rsidRDefault="004052EF" w:rsidP="004052EF">
      <w:pPr>
        <w:pStyle w:val="Exampletext"/>
        <w:contextualSpacing/>
        <w:rPr>
          <w:ins w:id="162" w:author="Author"/>
        </w:rPr>
      </w:pPr>
      <w:ins w:id="163" w:author="Author">
        <w:r>
          <w:t>|</w:t>
        </w:r>
      </w:ins>
    </w:p>
    <w:p w:rsidR="004052EF" w:rsidRDefault="004052EF" w:rsidP="004052EF">
      <w:pPr>
        <w:pStyle w:val="Exampletext"/>
        <w:contextualSpacing/>
        <w:rPr>
          <w:ins w:id="164" w:author="Author"/>
        </w:rPr>
      </w:pPr>
      <w:ins w:id="165" w:author="Author">
        <w:r>
          <w:t xml:space="preserve">| D_to_A </w:t>
        </w:r>
        <w:proofErr w:type="spellStart"/>
        <w:r>
          <w:t>d_port</w:t>
        </w:r>
        <w:proofErr w:type="spellEnd"/>
        <w:r>
          <w:t xml:space="preserve">   </w:t>
        </w:r>
        <w:proofErr w:type="gramStart"/>
        <w:r>
          <w:t>port1  port2</w:t>
        </w:r>
        <w:proofErr w:type="gramEnd"/>
        <w:r>
          <w:t xml:space="preserve">    </w:t>
        </w:r>
        <w:proofErr w:type="spellStart"/>
        <w:r>
          <w:t>vlow</w:t>
        </w:r>
        <w:proofErr w:type="spellEnd"/>
        <w:r>
          <w:t xml:space="preserve">   </w:t>
        </w:r>
        <w:proofErr w:type="spellStart"/>
        <w:r>
          <w:t>vhigh</w:t>
        </w:r>
        <w:proofErr w:type="spellEnd"/>
        <w:r>
          <w:t xml:space="preserve">   </w:t>
        </w:r>
        <w:proofErr w:type="spellStart"/>
        <w:r>
          <w:t>trise</w:t>
        </w:r>
        <w:proofErr w:type="spellEnd"/>
        <w:r>
          <w:t xml:space="preserve">   </w:t>
        </w:r>
        <w:proofErr w:type="spellStart"/>
        <w:r>
          <w:t>tfall</w:t>
        </w:r>
        <w:proofErr w:type="spellEnd"/>
        <w:r>
          <w:t xml:space="preserve">   </w:t>
        </w:r>
        <w:proofErr w:type="spellStart"/>
        <w:r>
          <w:t>corner_name</w:t>
        </w:r>
        <w:proofErr w:type="spellEnd"/>
      </w:ins>
    </w:p>
    <w:p w:rsidR="004052EF" w:rsidRDefault="004052EF" w:rsidP="004052EF">
      <w:pPr>
        <w:pStyle w:val="Exampletext"/>
        <w:contextualSpacing/>
        <w:rPr>
          <w:ins w:id="166" w:author="Author"/>
        </w:rPr>
      </w:pPr>
      <w:ins w:id="167" w:author="Author">
        <w:r>
          <w:t xml:space="preserve">D_to_A   </w:t>
        </w:r>
        <w:proofErr w:type="spellStart"/>
        <w:r>
          <w:t>D_</w:t>
        </w:r>
        <w:proofErr w:type="gramStart"/>
        <w:r>
          <w:t>drive</w:t>
        </w:r>
        <w:proofErr w:type="spellEnd"/>
        <w:r>
          <w:t xml:space="preserve">  </w:t>
        </w:r>
        <w:proofErr w:type="spellStart"/>
        <w:r>
          <w:t>int</w:t>
        </w:r>
        <w:proofErr w:type="gramEnd"/>
        <w:r>
          <w:t>_in</w:t>
        </w:r>
        <w:proofErr w:type="spellEnd"/>
        <w:r>
          <w:t xml:space="preserve"> </w:t>
        </w:r>
        <w:proofErr w:type="spellStart"/>
        <w:r>
          <w:t>my_gcref</w:t>
        </w:r>
        <w:proofErr w:type="spellEnd"/>
        <w:r>
          <w:t xml:space="preserve"> </w:t>
        </w:r>
        <w:proofErr w:type="spellStart"/>
        <w:r>
          <w:t>MyVlow</w:t>
        </w:r>
        <w:proofErr w:type="spellEnd"/>
        <w:r>
          <w:t xml:space="preserve"> </w:t>
        </w:r>
        <w:proofErr w:type="spellStart"/>
        <w:r>
          <w:t>MyVhigh</w:t>
        </w:r>
        <w:proofErr w:type="spellEnd"/>
        <w:r>
          <w:t xml:space="preserve"> </w:t>
        </w:r>
        <w:proofErr w:type="spellStart"/>
        <w:r>
          <w:t>MyTfall</w:t>
        </w:r>
        <w:proofErr w:type="spellEnd"/>
        <w:r>
          <w:t xml:space="preserve"> </w:t>
        </w:r>
        <w:proofErr w:type="spellStart"/>
        <w:r>
          <w:t>MyTrise</w:t>
        </w:r>
        <w:proofErr w:type="spellEnd"/>
        <w:r>
          <w:t xml:space="preserve"> Typ</w:t>
        </w:r>
      </w:ins>
    </w:p>
    <w:p w:rsidR="004052EF" w:rsidRDefault="004052EF" w:rsidP="004052EF">
      <w:pPr>
        <w:pStyle w:val="Exampletext"/>
        <w:contextualSpacing/>
        <w:rPr>
          <w:ins w:id="168" w:author="Author"/>
        </w:rPr>
      </w:pPr>
      <w:ins w:id="169" w:author="Author">
        <w:r>
          <w:t xml:space="preserve">D_to_A   </w:t>
        </w:r>
        <w:proofErr w:type="spellStart"/>
        <w:r>
          <w:t>D_enable</w:t>
        </w:r>
        <w:proofErr w:type="spellEnd"/>
        <w:r>
          <w:t xml:space="preserve"> </w:t>
        </w:r>
        <w:proofErr w:type="spellStart"/>
        <w:r>
          <w:t>int_en</w:t>
        </w:r>
        <w:proofErr w:type="spellEnd"/>
        <w:r>
          <w:t xml:space="preserve"> </w:t>
        </w:r>
        <w:proofErr w:type="spellStart"/>
        <w:r>
          <w:t>my_gnd</w:t>
        </w:r>
        <w:proofErr w:type="spellEnd"/>
        <w:r>
          <w:t xml:space="preserve">   0.0    3.3     0.5n    0.3n    Typ</w:t>
        </w:r>
      </w:ins>
    </w:p>
    <w:p w:rsidR="004052EF" w:rsidRDefault="004052EF" w:rsidP="004052EF">
      <w:pPr>
        <w:pStyle w:val="Exampletext"/>
        <w:contextualSpacing/>
        <w:rPr>
          <w:ins w:id="170" w:author="Author"/>
        </w:rPr>
      </w:pPr>
      <w:ins w:id="171" w:author="Author">
        <w:r>
          <w:t xml:space="preserve">D_to_A   </w:t>
        </w:r>
        <w:proofErr w:type="spellStart"/>
        <w:r>
          <w:t>D_enable</w:t>
        </w:r>
        <w:proofErr w:type="spellEnd"/>
        <w:r>
          <w:t xml:space="preserve"> </w:t>
        </w:r>
        <w:proofErr w:type="spellStart"/>
        <w:r>
          <w:t>int_en</w:t>
        </w:r>
        <w:proofErr w:type="spellEnd"/>
        <w:r>
          <w:t xml:space="preserve"> </w:t>
        </w:r>
        <w:proofErr w:type="spellStart"/>
        <w:r>
          <w:t>my_gnd</w:t>
        </w:r>
        <w:proofErr w:type="spellEnd"/>
        <w:r>
          <w:t xml:space="preserve">   0.0    3.0     0.6n    0.3n    Min</w:t>
        </w:r>
      </w:ins>
    </w:p>
    <w:p w:rsidR="004052EF" w:rsidRDefault="004052EF" w:rsidP="004052EF">
      <w:pPr>
        <w:pStyle w:val="Exampletext"/>
        <w:contextualSpacing/>
        <w:rPr>
          <w:ins w:id="172" w:author="Author"/>
        </w:rPr>
      </w:pPr>
      <w:ins w:id="173" w:author="Author">
        <w:r>
          <w:t xml:space="preserve">D_to_A   </w:t>
        </w:r>
        <w:proofErr w:type="spellStart"/>
        <w:r>
          <w:t>D_enable</w:t>
        </w:r>
        <w:proofErr w:type="spellEnd"/>
        <w:r>
          <w:t xml:space="preserve"> </w:t>
        </w:r>
        <w:proofErr w:type="spellStart"/>
        <w:r>
          <w:t>int_en</w:t>
        </w:r>
        <w:proofErr w:type="spellEnd"/>
        <w:r>
          <w:t xml:space="preserve"> </w:t>
        </w:r>
        <w:proofErr w:type="spellStart"/>
        <w:r>
          <w:t>my_gnd</w:t>
        </w:r>
        <w:proofErr w:type="spellEnd"/>
        <w:r>
          <w:t xml:space="preserve">   0.0    3.6     0.4n    0.3n    Max</w:t>
        </w:r>
      </w:ins>
    </w:p>
    <w:p w:rsidR="004052EF" w:rsidRDefault="004052EF" w:rsidP="004052EF">
      <w:pPr>
        <w:pStyle w:val="Exampletext"/>
        <w:contextualSpacing/>
        <w:rPr>
          <w:ins w:id="174" w:author="Author"/>
        </w:rPr>
      </w:pPr>
      <w:ins w:id="175" w:author="Author">
        <w:r>
          <w:t>|</w:t>
        </w:r>
      </w:ins>
    </w:p>
    <w:p w:rsidR="004052EF" w:rsidRDefault="004052EF" w:rsidP="004052EF">
      <w:pPr>
        <w:pStyle w:val="Exampletext"/>
        <w:contextualSpacing/>
        <w:rPr>
          <w:ins w:id="176" w:author="Author"/>
        </w:rPr>
      </w:pPr>
      <w:ins w:id="177" w:author="Author">
        <w:r>
          <w:t xml:space="preserve">| A_to_D </w:t>
        </w:r>
        <w:proofErr w:type="spellStart"/>
        <w:r>
          <w:t>d_port</w:t>
        </w:r>
        <w:proofErr w:type="spellEnd"/>
        <w:r>
          <w:t xml:space="preserve">    port1   port2    </w:t>
        </w:r>
        <w:proofErr w:type="spellStart"/>
        <w:r>
          <w:t>vlow</w:t>
        </w:r>
        <w:proofErr w:type="spellEnd"/>
        <w:r>
          <w:t xml:space="preserve">   </w:t>
        </w:r>
        <w:proofErr w:type="spellStart"/>
        <w:proofErr w:type="gramStart"/>
        <w:r>
          <w:t>vhigh</w:t>
        </w:r>
        <w:proofErr w:type="spellEnd"/>
        <w:r>
          <w:t xml:space="preserve">  </w:t>
        </w:r>
        <w:proofErr w:type="spellStart"/>
        <w:r>
          <w:t>corner</w:t>
        </w:r>
        <w:proofErr w:type="gramEnd"/>
        <w:r>
          <w:t>_name</w:t>
        </w:r>
        <w:proofErr w:type="spellEnd"/>
      </w:ins>
    </w:p>
    <w:p w:rsidR="004052EF" w:rsidRDefault="004052EF" w:rsidP="004052EF">
      <w:pPr>
        <w:pStyle w:val="Exampletext"/>
        <w:contextualSpacing/>
        <w:rPr>
          <w:ins w:id="178" w:author="Author"/>
        </w:rPr>
      </w:pPr>
      <w:ins w:id="179" w:author="Author">
        <w:r>
          <w:t xml:space="preserve">A_to_D   </w:t>
        </w:r>
        <w:proofErr w:type="spellStart"/>
        <w:r>
          <w:t>D_receive</w:t>
        </w:r>
        <w:proofErr w:type="spellEnd"/>
        <w:r>
          <w:t xml:space="preserve"> </w:t>
        </w:r>
        <w:proofErr w:type="spellStart"/>
        <w:r>
          <w:t>int_out</w:t>
        </w:r>
        <w:proofErr w:type="spellEnd"/>
        <w:r>
          <w:t xml:space="preserve"> </w:t>
        </w:r>
        <w:proofErr w:type="spellStart"/>
        <w:r>
          <w:t>my_gcref</w:t>
        </w:r>
        <w:proofErr w:type="spellEnd"/>
        <w:r>
          <w:t xml:space="preserve"> </w:t>
        </w:r>
        <w:proofErr w:type="spellStart"/>
        <w:r>
          <w:t>MyVinl</w:t>
        </w:r>
        <w:proofErr w:type="spellEnd"/>
        <w:r>
          <w:t xml:space="preserve"> </w:t>
        </w:r>
        <w:proofErr w:type="spellStart"/>
        <w:r>
          <w:t>MyVinh</w:t>
        </w:r>
        <w:proofErr w:type="spellEnd"/>
        <w:r>
          <w:t xml:space="preserve"> Typ </w:t>
        </w:r>
      </w:ins>
    </w:p>
    <w:p w:rsidR="00154BC6" w:rsidDel="004052EF" w:rsidRDefault="00154BC6" w:rsidP="004052EF">
      <w:pPr>
        <w:pStyle w:val="Exampletext"/>
        <w:contextualSpacing/>
        <w:rPr>
          <w:del w:id="180" w:author="Author"/>
        </w:rPr>
      </w:pPr>
      <w:del w:id="181" w:author="Author">
        <w:r w:rsidDel="004052EF">
          <w:delText>| List of parameters</w:delText>
        </w:r>
      </w:del>
    </w:p>
    <w:p w:rsidR="00154BC6" w:rsidDel="004052EF" w:rsidRDefault="00154BC6" w:rsidP="00154BC6">
      <w:pPr>
        <w:pStyle w:val="Exampletext"/>
        <w:contextualSpacing/>
        <w:rPr>
          <w:del w:id="182" w:author="Author"/>
        </w:rPr>
      </w:pPr>
      <w:del w:id="183" w:author="Author">
        <w:r w:rsidDel="004052EF">
          <w:delText>Parameters sp_file_name</w:delText>
        </w:r>
      </w:del>
    </w:p>
    <w:p w:rsidR="00154BC6" w:rsidDel="004052EF" w:rsidRDefault="00154BC6" w:rsidP="00154BC6">
      <w:pPr>
        <w:pStyle w:val="Exampletext"/>
        <w:contextualSpacing/>
        <w:rPr>
          <w:del w:id="184" w:author="Author"/>
        </w:rPr>
      </w:pPr>
      <w:del w:id="185" w:author="Author">
        <w:r w:rsidDel="004052EF">
          <w:delText>Parameters C1_value  R1_value</w:delText>
        </w:r>
      </w:del>
    </w:p>
    <w:p w:rsidR="00154BC6" w:rsidDel="004052EF" w:rsidRDefault="00154BC6" w:rsidP="00154BC6">
      <w:pPr>
        <w:pStyle w:val="Exampletext"/>
        <w:contextualSpacing/>
        <w:rPr>
          <w:del w:id="186" w:author="Author"/>
        </w:rPr>
      </w:pPr>
      <w:del w:id="187" w:author="Author">
        <w:r w:rsidDel="004052EF">
          <w:delText>|</w:delText>
        </w:r>
      </w:del>
    </w:p>
    <w:p w:rsidR="00154BC6" w:rsidDel="004052EF" w:rsidRDefault="00154BC6" w:rsidP="00154BC6">
      <w:pPr>
        <w:pStyle w:val="Exampletext"/>
        <w:contextualSpacing/>
        <w:rPr>
          <w:del w:id="188" w:author="Author"/>
        </w:rPr>
      </w:pPr>
      <w:del w:id="189" w:author="Author">
        <w:r w:rsidDel="004052EF">
          <w:delText>| Ports List of port names (in same order as in IBIS-ISS)</w:delText>
        </w:r>
      </w:del>
    </w:p>
    <w:p w:rsidR="00154BC6" w:rsidDel="004052EF" w:rsidRDefault="00154BC6" w:rsidP="00154BC6">
      <w:pPr>
        <w:pStyle w:val="Exampletext"/>
        <w:contextualSpacing/>
        <w:rPr>
          <w:del w:id="190" w:author="Author"/>
        </w:rPr>
      </w:pPr>
      <w:del w:id="191" w:author="Author">
        <w:r w:rsidDel="004052EF">
          <w:delText>Ports A_signal int_in int_en int_out A_control</w:delText>
        </w:r>
      </w:del>
    </w:p>
    <w:p w:rsidR="00154BC6" w:rsidDel="004052EF" w:rsidRDefault="00154BC6" w:rsidP="00154BC6">
      <w:pPr>
        <w:pStyle w:val="Exampletext"/>
        <w:contextualSpacing/>
        <w:rPr>
          <w:del w:id="192" w:author="Author"/>
        </w:rPr>
      </w:pPr>
      <w:del w:id="193" w:author="Author">
        <w:r w:rsidDel="004052EF">
          <w:delText>Ports A_puref A_pdref A_pcref A_gcref</w:delText>
        </w:r>
      </w:del>
    </w:p>
    <w:p w:rsidR="00154BC6" w:rsidDel="004052EF" w:rsidRDefault="00154BC6" w:rsidP="00154BC6">
      <w:pPr>
        <w:pStyle w:val="Exampletext"/>
        <w:contextualSpacing/>
        <w:rPr>
          <w:del w:id="194" w:author="Author"/>
        </w:rPr>
      </w:pPr>
      <w:del w:id="195" w:author="Author">
        <w:r w:rsidDel="004052EF">
          <w:delText>|</w:delText>
        </w:r>
      </w:del>
    </w:p>
    <w:p w:rsidR="00154BC6" w:rsidDel="004052EF" w:rsidRDefault="00154BC6" w:rsidP="00154BC6">
      <w:pPr>
        <w:pStyle w:val="Exampletext"/>
        <w:contextualSpacing/>
        <w:rPr>
          <w:del w:id="196" w:author="Author"/>
        </w:rPr>
      </w:pPr>
      <w:del w:id="197" w:author="Author">
        <w:r w:rsidDel="004052EF">
          <w:delText xml:space="preserve">| D_to_A d_port   port1  port2    vlow vhigh trise tfall corner_name </w:delText>
        </w:r>
      </w:del>
    </w:p>
    <w:p w:rsidR="00154BC6" w:rsidDel="004052EF" w:rsidRDefault="00154BC6" w:rsidP="00154BC6">
      <w:pPr>
        <w:pStyle w:val="Exampletext"/>
        <w:contextualSpacing/>
        <w:rPr>
          <w:del w:id="198" w:author="Author"/>
        </w:rPr>
      </w:pPr>
      <w:del w:id="199" w:author="Author">
        <w:r w:rsidDel="004052EF">
          <w:delText>D_to_A   D_drive  int_in  my_gcref 0.0  3.3   0.5n  0.3n  Typ</w:delText>
        </w:r>
      </w:del>
    </w:p>
    <w:p w:rsidR="00154BC6" w:rsidDel="004052EF" w:rsidRDefault="00154BC6" w:rsidP="00154BC6">
      <w:pPr>
        <w:pStyle w:val="Exampletext"/>
        <w:contextualSpacing/>
        <w:rPr>
          <w:del w:id="200" w:author="Author"/>
        </w:rPr>
      </w:pPr>
      <w:del w:id="201" w:author="Author">
        <w:r w:rsidDel="004052EF">
          <w:lastRenderedPageBreak/>
          <w:delText>D_to_A   D_drive  int_in  my_gcref 0.0  3.0   0.6n  0.3n  Min</w:delText>
        </w:r>
      </w:del>
    </w:p>
    <w:p w:rsidR="00154BC6" w:rsidDel="004052EF" w:rsidRDefault="00154BC6" w:rsidP="00154BC6">
      <w:pPr>
        <w:pStyle w:val="Exampletext"/>
        <w:contextualSpacing/>
        <w:rPr>
          <w:del w:id="202" w:author="Author"/>
        </w:rPr>
      </w:pPr>
      <w:del w:id="203" w:author="Author">
        <w:r w:rsidDel="004052EF">
          <w:delText>D_to_A   D_drive  int_in  my_gcref 0.0  3.6   0.4n  0.3n  Max</w:delText>
        </w:r>
      </w:del>
    </w:p>
    <w:p w:rsidR="00154BC6" w:rsidDel="004052EF" w:rsidRDefault="00154BC6" w:rsidP="00154BC6">
      <w:pPr>
        <w:pStyle w:val="Exampletext"/>
        <w:contextualSpacing/>
        <w:rPr>
          <w:del w:id="204" w:author="Author"/>
        </w:rPr>
      </w:pPr>
      <w:del w:id="205" w:author="Author">
        <w:r w:rsidDel="004052EF">
          <w:delText>D_to_A   D_enable int_en  my_gnd   0.0  3.3   0.5n  0.3n  Typ</w:delText>
        </w:r>
      </w:del>
    </w:p>
    <w:p w:rsidR="00154BC6" w:rsidDel="004052EF" w:rsidRDefault="00154BC6" w:rsidP="00154BC6">
      <w:pPr>
        <w:pStyle w:val="Exampletext"/>
        <w:contextualSpacing/>
        <w:rPr>
          <w:del w:id="206" w:author="Author"/>
        </w:rPr>
      </w:pPr>
      <w:del w:id="207" w:author="Author">
        <w:r w:rsidDel="004052EF">
          <w:delText>D_to_A   D_enable int_en  my_gnd   0.0  3.0   0.6n  0.3n  Min</w:delText>
        </w:r>
      </w:del>
    </w:p>
    <w:p w:rsidR="00154BC6" w:rsidDel="004052EF" w:rsidRDefault="00154BC6" w:rsidP="00154BC6">
      <w:pPr>
        <w:pStyle w:val="Exampletext"/>
        <w:contextualSpacing/>
        <w:rPr>
          <w:del w:id="208" w:author="Author"/>
        </w:rPr>
      </w:pPr>
      <w:del w:id="209" w:author="Author">
        <w:r w:rsidDel="004052EF">
          <w:delText>D_to_A   D_enable int_en  my_gnd   0.0  3.6   0.4n  0.3n  Max</w:delText>
        </w:r>
      </w:del>
    </w:p>
    <w:p w:rsidR="00154BC6" w:rsidDel="004052EF" w:rsidRDefault="00154BC6" w:rsidP="00154BC6">
      <w:pPr>
        <w:pStyle w:val="Exampletext"/>
        <w:contextualSpacing/>
        <w:rPr>
          <w:del w:id="210" w:author="Author"/>
        </w:rPr>
      </w:pPr>
      <w:del w:id="211" w:author="Author">
        <w:r w:rsidDel="004052EF">
          <w:delText>|</w:delText>
        </w:r>
      </w:del>
    </w:p>
    <w:p w:rsidR="00154BC6" w:rsidDel="004052EF" w:rsidRDefault="00154BC6" w:rsidP="00154BC6">
      <w:pPr>
        <w:pStyle w:val="Exampletext"/>
        <w:contextualSpacing/>
        <w:rPr>
          <w:del w:id="212" w:author="Author"/>
        </w:rPr>
      </w:pPr>
      <w:del w:id="213" w:author="Author">
        <w:r w:rsidDel="004052EF">
          <w:delText>| A_to_D d_port     port1    port2     vlow vhigh corner_name</w:delText>
        </w:r>
      </w:del>
    </w:p>
    <w:p w:rsidR="00154BC6" w:rsidDel="004052EF" w:rsidRDefault="00154BC6" w:rsidP="00154BC6">
      <w:pPr>
        <w:pStyle w:val="Exampletext"/>
        <w:contextualSpacing/>
        <w:rPr>
          <w:del w:id="214" w:author="Author"/>
        </w:rPr>
      </w:pPr>
      <w:del w:id="215" w:author="Author">
        <w:r w:rsidDel="004052EF">
          <w:delText xml:space="preserve">A_to_D    D_receive  int_out  my_gcref  0.8  2.0   Typ </w:delText>
        </w:r>
      </w:del>
    </w:p>
    <w:p w:rsidR="00154BC6" w:rsidDel="004052EF" w:rsidRDefault="00154BC6" w:rsidP="00154BC6">
      <w:pPr>
        <w:pStyle w:val="Exampletext"/>
        <w:contextualSpacing/>
        <w:rPr>
          <w:del w:id="216" w:author="Author"/>
        </w:rPr>
      </w:pPr>
      <w:del w:id="217" w:author="Author">
        <w:r w:rsidDel="004052EF">
          <w:delText>A_to_D    D_receive  int_out  my_gcref  0.8  2.0   Min</w:delText>
        </w:r>
      </w:del>
    </w:p>
    <w:p w:rsidR="00154BC6" w:rsidDel="004052EF" w:rsidRDefault="00154BC6" w:rsidP="00154BC6">
      <w:pPr>
        <w:pStyle w:val="Exampletext"/>
        <w:contextualSpacing/>
        <w:rPr>
          <w:del w:id="218" w:author="Author"/>
        </w:rPr>
      </w:pPr>
      <w:del w:id="219" w:author="Author">
        <w:r w:rsidDel="004052EF">
          <w:delText>A_to_D    D_receive  int_out  my_gcref  0.8  2.0   Max</w:delText>
        </w:r>
      </w:del>
    </w:p>
    <w:p w:rsidR="00154BC6" w:rsidRDefault="00154BC6" w:rsidP="00154BC6">
      <w:pPr>
        <w:pStyle w:val="Exampletext"/>
        <w:contextualSpacing/>
      </w:pPr>
      <w:r>
        <w:t>|</w:t>
      </w:r>
    </w:p>
    <w:p w:rsidR="00154BC6" w:rsidRDefault="00154BC6" w:rsidP="00154BC6">
      <w:pPr>
        <w:pStyle w:val="Exampletext"/>
        <w:contextualSpacing/>
      </w:pPr>
      <w:r>
        <w:t xml:space="preserve">| Note, the </w:t>
      </w:r>
      <w:proofErr w:type="spellStart"/>
      <w:r>
        <w:t>A_signal</w:t>
      </w:r>
      <w:proofErr w:type="spellEnd"/>
      <w:r>
        <w:t xml:space="preserve"> port might also be used and </w:t>
      </w:r>
      <w:proofErr w:type="spellStart"/>
      <w:r>
        <w:t>int_out</w:t>
      </w:r>
      <w:proofErr w:type="spellEnd"/>
      <w:r>
        <w:t xml:space="preserve"> not defined in</w:t>
      </w:r>
    </w:p>
    <w:p w:rsidR="00154BC6" w:rsidRDefault="00154BC6" w:rsidP="00154BC6">
      <w:pPr>
        <w:pStyle w:val="Exampletext"/>
        <w:contextualSpacing/>
      </w:pPr>
      <w:r>
        <w:t xml:space="preserve">| </w:t>
      </w:r>
      <w:proofErr w:type="gramStart"/>
      <w:r>
        <w:t>a</w:t>
      </w:r>
      <w:proofErr w:type="gramEnd"/>
      <w:r>
        <w:t xml:space="preserve"> modified .subckt.</w:t>
      </w:r>
    </w:p>
    <w:p w:rsidR="00154BC6" w:rsidRDefault="00154BC6" w:rsidP="00154BC6">
      <w:pPr>
        <w:pStyle w:val="Exampletext"/>
        <w:contextualSpacing/>
      </w:pPr>
      <w:r>
        <w:t>|</w:t>
      </w:r>
    </w:p>
    <w:p w:rsidR="00154BC6" w:rsidRDefault="00154BC6" w:rsidP="00154BC6">
      <w:pPr>
        <w:pStyle w:val="Exampletext"/>
      </w:pPr>
      <w:r>
        <w:t>[End External Circuit]</w:t>
      </w: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154BC6" w:rsidRPr="00F51A5F" w:rsidRDefault="00154BC6" w:rsidP="00154BC6">
      <w:pPr>
        <w:pStyle w:val="Exampletext"/>
      </w:pPr>
      <w:r w:rsidRPr="00F51A5F">
        <w:t>[External Circuit] BUFF-VHDL</w:t>
      </w:r>
    </w:p>
    <w:p w:rsidR="00154BC6" w:rsidRPr="00F51A5F" w:rsidRDefault="00154BC6" w:rsidP="00154BC6">
      <w:pPr>
        <w:pStyle w:val="Exampletext"/>
      </w:pPr>
      <w:r w:rsidRPr="00F51A5F">
        <w:t>Language VHDL-AMS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gramStart"/>
      <w:r w:rsidRPr="00F51A5F">
        <w:t>entity(</w:t>
      </w:r>
      <w:proofErr w:type="gramEnd"/>
      <w:r w:rsidRPr="00F51A5F">
        <w:t>architecture)</w:t>
      </w:r>
    </w:p>
    <w:p w:rsidR="00154BC6" w:rsidRPr="00F51A5F" w:rsidRDefault="00154BC6" w:rsidP="00154BC6">
      <w:pPr>
        <w:pStyle w:val="Exampletext"/>
      </w:pPr>
      <w:r w:rsidRPr="00F51A5F">
        <w:t xml:space="preserve">Corner    Typ         </w:t>
      </w:r>
      <w:proofErr w:type="spellStart"/>
      <w:r w:rsidRPr="00F51A5F">
        <w:t>buffer_</w:t>
      </w:r>
      <w:proofErr w:type="gramStart"/>
      <w:r w:rsidRPr="00F51A5F">
        <w:t>typ.vhd</w:t>
      </w:r>
      <w:proofErr w:type="spellEnd"/>
      <w:r w:rsidRPr="00F51A5F">
        <w:t xml:space="preserve">  </w:t>
      </w:r>
      <w:proofErr w:type="spellStart"/>
      <w:r w:rsidRPr="00F51A5F">
        <w:t>bufferb</w:t>
      </w:r>
      <w:proofErr w:type="spellEnd"/>
      <w:proofErr w:type="gramEnd"/>
      <w:r w:rsidRPr="00F51A5F">
        <w:t>(</w:t>
      </w:r>
      <w:proofErr w:type="spellStart"/>
      <w:r w:rsidRPr="00F51A5F">
        <w:t>buffer_io_typ</w:t>
      </w:r>
      <w:proofErr w:type="spellEnd"/>
      <w:r w:rsidRPr="00F51A5F">
        <w:t>)</w:t>
      </w:r>
    </w:p>
    <w:p w:rsidR="00154BC6" w:rsidRPr="00F51A5F" w:rsidRDefault="00154BC6" w:rsidP="00154BC6">
      <w:pPr>
        <w:pStyle w:val="Exampletext"/>
      </w:pPr>
      <w:r w:rsidRPr="00F51A5F">
        <w:t xml:space="preserve">Corner    Min         </w:t>
      </w:r>
      <w:proofErr w:type="spellStart"/>
      <w:r w:rsidRPr="00F51A5F">
        <w:t>buffer_</w:t>
      </w:r>
      <w:proofErr w:type="gramStart"/>
      <w:r w:rsidRPr="00F51A5F">
        <w:t>min.vhd</w:t>
      </w:r>
      <w:proofErr w:type="spellEnd"/>
      <w:r w:rsidRPr="00F51A5F">
        <w:t xml:space="preserve">  </w:t>
      </w:r>
      <w:proofErr w:type="spellStart"/>
      <w:r w:rsidRPr="00F51A5F">
        <w:t>bufferb</w:t>
      </w:r>
      <w:proofErr w:type="spellEnd"/>
      <w:proofErr w:type="gramEnd"/>
      <w:r w:rsidRPr="00F51A5F">
        <w:t>(</w:t>
      </w:r>
      <w:proofErr w:type="spellStart"/>
      <w:r w:rsidRPr="00F51A5F">
        <w:t>buffer_io_min</w:t>
      </w:r>
      <w:proofErr w:type="spellEnd"/>
      <w:r w:rsidRPr="00F51A5F">
        <w:t>)</w:t>
      </w:r>
    </w:p>
    <w:p w:rsidR="00154BC6" w:rsidRPr="00F51A5F" w:rsidRDefault="00154BC6" w:rsidP="00154BC6">
      <w:pPr>
        <w:pStyle w:val="Exampletext"/>
      </w:pPr>
      <w:r w:rsidRPr="00F51A5F">
        <w:t xml:space="preserve">Corner    Max         </w:t>
      </w:r>
      <w:proofErr w:type="spellStart"/>
      <w:r w:rsidRPr="00F51A5F">
        <w:t>buffer_</w:t>
      </w:r>
      <w:proofErr w:type="gramStart"/>
      <w:r w:rsidRPr="00F51A5F">
        <w:t>max.vhd</w:t>
      </w:r>
      <w:proofErr w:type="spellEnd"/>
      <w:r w:rsidRPr="00F51A5F">
        <w:t xml:space="preserve">  </w:t>
      </w:r>
      <w:proofErr w:type="spellStart"/>
      <w:r w:rsidRPr="00F51A5F">
        <w:t>bufferb</w:t>
      </w:r>
      <w:proofErr w:type="spellEnd"/>
      <w:proofErr w:type="gramEnd"/>
      <w:r w:rsidRPr="00F51A5F">
        <w:t>(</w:t>
      </w:r>
      <w:proofErr w:type="spellStart"/>
      <w:r w:rsidRPr="00F51A5F">
        <w:t>buffer_io_max</w:t>
      </w:r>
      <w:proofErr w:type="spellEnd"/>
      <w:r w:rsidRPr="00F51A5F">
        <w:t>)</w:t>
      </w:r>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List of parameters</w:t>
      </w:r>
    </w:p>
    <w:p w:rsidR="00154BC6" w:rsidRPr="00F51A5F" w:rsidRDefault="00154BC6" w:rsidP="00154BC6">
      <w:pPr>
        <w:pStyle w:val="Exampletext"/>
      </w:pPr>
      <w:r w:rsidRPr="00F51A5F">
        <w:t>Parameters delay rate</w:t>
      </w:r>
    </w:p>
    <w:p w:rsidR="00154BC6" w:rsidRPr="00F51A5F" w:rsidRDefault="00154BC6" w:rsidP="00154BC6">
      <w:pPr>
        <w:pStyle w:val="Exampletext"/>
      </w:pPr>
      <w:r w:rsidRPr="00F51A5F">
        <w:t xml:space="preserve">Parameters </w:t>
      </w:r>
      <w:proofErr w:type="spellStart"/>
      <w:r w:rsidRPr="00F51A5F">
        <w:t>preemphasis</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VHDL-AMS)</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A_control</w:t>
      </w:r>
      <w:proofErr w:type="spellEnd"/>
    </w:p>
    <w:p w:rsidR="00154BC6" w:rsidRPr="00F51A5F" w:rsidRDefault="00154BC6" w:rsidP="00154BC6">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Circuit]</w:t>
      </w: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154BC6" w:rsidRPr="00F51A5F" w:rsidRDefault="00154BC6" w:rsidP="00154BC6">
      <w:pPr>
        <w:pStyle w:val="Exampletext"/>
      </w:pPr>
      <w:r w:rsidRPr="00F51A5F">
        <w:t>[External Circuit] BUFF-VERILOG</w:t>
      </w:r>
    </w:p>
    <w:p w:rsidR="00154BC6" w:rsidRPr="00F51A5F" w:rsidRDefault="00154BC6" w:rsidP="00154BC6">
      <w:pPr>
        <w:pStyle w:val="Exampletext"/>
      </w:pPr>
      <w:r w:rsidRPr="00F51A5F">
        <w:t>Language Verilog-AMS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(module)</w:t>
      </w:r>
    </w:p>
    <w:p w:rsidR="00154BC6" w:rsidRPr="00F51A5F" w:rsidRDefault="00154BC6" w:rsidP="00154BC6">
      <w:pPr>
        <w:pStyle w:val="Exampletext"/>
      </w:pPr>
      <w:r w:rsidRPr="00F51A5F">
        <w:t xml:space="preserve">Corner    Typ         </w:t>
      </w:r>
      <w:proofErr w:type="spellStart"/>
      <w:r w:rsidRPr="00F51A5F">
        <w:t>buffer_</w:t>
      </w:r>
      <w:proofErr w:type="gramStart"/>
      <w:r w:rsidRPr="00F51A5F">
        <w:t>typ.v</w:t>
      </w:r>
      <w:proofErr w:type="spellEnd"/>
      <w:r w:rsidRPr="00F51A5F">
        <w:t xml:space="preserve">  </w:t>
      </w:r>
      <w:proofErr w:type="spellStart"/>
      <w:r w:rsidRPr="00F51A5F">
        <w:t>bufferb</w:t>
      </w:r>
      <w:proofErr w:type="gramEnd"/>
      <w:r w:rsidRPr="00F51A5F">
        <w:t>_io_typ</w:t>
      </w:r>
      <w:proofErr w:type="spellEnd"/>
    </w:p>
    <w:p w:rsidR="00154BC6" w:rsidRPr="00F51A5F" w:rsidRDefault="00154BC6" w:rsidP="00154BC6">
      <w:pPr>
        <w:pStyle w:val="Exampletext"/>
      </w:pPr>
      <w:r w:rsidRPr="00F51A5F">
        <w:t xml:space="preserve">Corner    Min         </w:t>
      </w:r>
      <w:proofErr w:type="spellStart"/>
      <w:r w:rsidRPr="00F51A5F">
        <w:t>buffer_</w:t>
      </w:r>
      <w:proofErr w:type="gramStart"/>
      <w:r w:rsidRPr="00F51A5F">
        <w:t>min.v</w:t>
      </w:r>
      <w:proofErr w:type="spellEnd"/>
      <w:r w:rsidRPr="00F51A5F">
        <w:t xml:space="preserve">  </w:t>
      </w:r>
      <w:proofErr w:type="spellStart"/>
      <w:r w:rsidRPr="00F51A5F">
        <w:t>bufferb</w:t>
      </w:r>
      <w:proofErr w:type="gramEnd"/>
      <w:r w:rsidRPr="00F51A5F">
        <w:t>_io_min</w:t>
      </w:r>
      <w:proofErr w:type="spellEnd"/>
    </w:p>
    <w:p w:rsidR="00154BC6" w:rsidRPr="00F51A5F" w:rsidRDefault="00154BC6" w:rsidP="00154BC6">
      <w:pPr>
        <w:pStyle w:val="Exampletext"/>
      </w:pPr>
      <w:r w:rsidRPr="00F51A5F">
        <w:t xml:space="preserve">Corner    Max         </w:t>
      </w:r>
      <w:proofErr w:type="spellStart"/>
      <w:r w:rsidRPr="00F51A5F">
        <w:t>buffer_</w:t>
      </w:r>
      <w:proofErr w:type="gramStart"/>
      <w:r w:rsidRPr="00F51A5F">
        <w:t>max.v</w:t>
      </w:r>
      <w:proofErr w:type="spellEnd"/>
      <w:r w:rsidRPr="00F51A5F">
        <w:t xml:space="preserve">  </w:t>
      </w:r>
      <w:proofErr w:type="spellStart"/>
      <w:r w:rsidRPr="00F51A5F">
        <w:t>bufferb</w:t>
      </w:r>
      <w:proofErr w:type="gramEnd"/>
      <w:r w:rsidRPr="00F51A5F">
        <w:t>_io_max</w:t>
      </w:r>
      <w:proofErr w:type="spellEnd"/>
    </w:p>
    <w:p w:rsidR="00154BC6" w:rsidRDefault="00154BC6" w:rsidP="00154BC6">
      <w:pPr>
        <w:pStyle w:val="Exampletext"/>
      </w:pPr>
      <w:r w:rsidRPr="00F51A5F">
        <w:t>|</w:t>
      </w:r>
    </w:p>
    <w:p w:rsidR="00154BC6" w:rsidRPr="00F51A5F" w:rsidRDefault="00154BC6" w:rsidP="00154BC6">
      <w:pPr>
        <w:pStyle w:val="Exampletext"/>
      </w:pPr>
      <w:r w:rsidRPr="00F51A5F">
        <w:t>| Parameters List of parameters</w:t>
      </w:r>
    </w:p>
    <w:p w:rsidR="00154BC6" w:rsidRPr="00F51A5F" w:rsidRDefault="00154BC6" w:rsidP="00154BC6">
      <w:pPr>
        <w:pStyle w:val="Exampletext"/>
      </w:pPr>
      <w:r w:rsidRPr="00F51A5F">
        <w:t>Parameters delay rate</w:t>
      </w:r>
    </w:p>
    <w:p w:rsidR="00154BC6" w:rsidRPr="00F51A5F" w:rsidRDefault="00154BC6" w:rsidP="00154BC6">
      <w:pPr>
        <w:pStyle w:val="Exampletext"/>
      </w:pPr>
      <w:r w:rsidRPr="00F51A5F">
        <w:t xml:space="preserve">Parameters </w:t>
      </w:r>
      <w:proofErr w:type="spellStart"/>
      <w:r w:rsidRPr="00F51A5F">
        <w:t>preemphasis</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Ports List of port names (in same order as in Verilog-AMS)</w:t>
      </w:r>
    </w:p>
    <w:p w:rsidR="00154BC6" w:rsidRPr="00F51A5F" w:rsidRDefault="00154BC6" w:rsidP="00154BC6">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A_control</w:t>
      </w:r>
      <w:proofErr w:type="spellEnd"/>
    </w:p>
    <w:p w:rsidR="00154BC6" w:rsidRPr="00F51A5F" w:rsidRDefault="00154BC6" w:rsidP="00154BC6">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r w:rsidRPr="00F51A5F">
        <w:cr/>
      </w:r>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Circuit]</w:t>
      </w:r>
    </w:p>
    <w:p w:rsidR="00154BC6" w:rsidRDefault="00154BC6" w:rsidP="00154BC6">
      <w:pPr>
        <w:pStyle w:val="Exampletext"/>
      </w:pPr>
    </w:p>
    <w:p w:rsidR="00154BC6" w:rsidRDefault="00154BC6" w:rsidP="00154BC6">
      <w:pPr>
        <w:pStyle w:val="Exampletext"/>
      </w:pPr>
    </w:p>
    <w:p w:rsidR="00154BC6" w:rsidRDefault="00154BC6" w:rsidP="00154BC6">
      <w:pPr>
        <w:pStyle w:val="Exampletext"/>
      </w:pP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154BC6" w:rsidRPr="00F51A5F" w:rsidRDefault="00154BC6" w:rsidP="00154BC6">
      <w:pPr>
        <w:pStyle w:val="Exampletext"/>
      </w:pPr>
      <w:r w:rsidRPr="00F51A5F">
        <w:t>| Interconnect Structure as an [External Circuit]</w:t>
      </w:r>
    </w:p>
    <w:p w:rsidR="00154BC6" w:rsidRPr="00F51A5F" w:rsidRDefault="00154BC6" w:rsidP="00154BC6">
      <w:pPr>
        <w:pStyle w:val="Exampletext"/>
      </w:pPr>
      <w:r w:rsidRPr="00F51A5F">
        <w:t>|</w:t>
      </w:r>
    </w:p>
    <w:p w:rsidR="00154BC6" w:rsidRPr="00F51A5F" w:rsidRDefault="00154BC6" w:rsidP="00154BC6">
      <w:pPr>
        <w:pStyle w:val="Exampletext"/>
      </w:pPr>
      <w:r w:rsidRPr="00F51A5F">
        <w:t>|</w:t>
      </w:r>
    </w:p>
    <w:p w:rsidR="00154BC6" w:rsidRPr="00F51A5F" w:rsidRDefault="00154BC6" w:rsidP="00154BC6">
      <w:pPr>
        <w:pStyle w:val="Exampletext"/>
      </w:pPr>
      <w:r w:rsidRPr="00F51A5F">
        <w:t>[External Circuit] BUS_SPI</w:t>
      </w:r>
    </w:p>
    <w:p w:rsidR="00154BC6" w:rsidRPr="00F51A5F" w:rsidRDefault="00154BC6" w:rsidP="00154BC6">
      <w:pPr>
        <w:pStyle w:val="Exampletext"/>
      </w:pPr>
      <w:r w:rsidRPr="00F51A5F">
        <w:t>Language SPICE</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154BC6" w:rsidRPr="00F51A5F" w:rsidRDefault="00154BC6" w:rsidP="00154BC6">
      <w:pPr>
        <w:pStyle w:val="Exampletext"/>
      </w:pPr>
      <w:r w:rsidRPr="00F51A5F">
        <w:t xml:space="preserve">Corner    Typ        </w:t>
      </w:r>
      <w:proofErr w:type="spellStart"/>
      <w:r w:rsidRPr="00F51A5F">
        <w:t>bus_</w:t>
      </w:r>
      <w:proofErr w:type="gramStart"/>
      <w:r w:rsidRPr="00F51A5F">
        <w:t>typ.spi</w:t>
      </w:r>
      <w:proofErr w:type="spellEnd"/>
      <w:r w:rsidRPr="00F51A5F">
        <w:t xml:space="preserve">  </w:t>
      </w:r>
      <w:proofErr w:type="spellStart"/>
      <w:r w:rsidRPr="00F51A5F">
        <w:t>Bus</w:t>
      </w:r>
      <w:proofErr w:type="gramEnd"/>
      <w:r w:rsidRPr="00F51A5F">
        <w:t>_typ</w:t>
      </w:r>
      <w:proofErr w:type="spellEnd"/>
    </w:p>
    <w:p w:rsidR="00154BC6" w:rsidRPr="00F51A5F" w:rsidRDefault="00154BC6" w:rsidP="00154BC6">
      <w:pPr>
        <w:pStyle w:val="Exampletext"/>
      </w:pPr>
      <w:r w:rsidRPr="00F51A5F">
        <w:t xml:space="preserve">Corner    Min        </w:t>
      </w:r>
      <w:proofErr w:type="spellStart"/>
      <w:r w:rsidRPr="00F51A5F">
        <w:t>bus_</w:t>
      </w:r>
      <w:proofErr w:type="gramStart"/>
      <w:r w:rsidRPr="00F51A5F">
        <w:t>min.spi</w:t>
      </w:r>
      <w:proofErr w:type="spellEnd"/>
      <w:r w:rsidRPr="00F51A5F">
        <w:t xml:space="preserve">  </w:t>
      </w:r>
      <w:proofErr w:type="spellStart"/>
      <w:r w:rsidRPr="00F51A5F">
        <w:t>Bus</w:t>
      </w:r>
      <w:proofErr w:type="gramEnd"/>
      <w:r w:rsidRPr="00F51A5F">
        <w:t>_min</w:t>
      </w:r>
      <w:proofErr w:type="spellEnd"/>
    </w:p>
    <w:p w:rsidR="00154BC6" w:rsidRPr="00F51A5F" w:rsidRDefault="00154BC6" w:rsidP="00154BC6">
      <w:pPr>
        <w:pStyle w:val="Exampletext"/>
      </w:pPr>
      <w:r w:rsidRPr="00F51A5F">
        <w:t xml:space="preserve">Corner    Max        </w:t>
      </w:r>
      <w:proofErr w:type="spellStart"/>
      <w:r w:rsidRPr="00F51A5F">
        <w:t>bus_</w:t>
      </w:r>
      <w:proofErr w:type="gramStart"/>
      <w:r w:rsidRPr="00F51A5F">
        <w:t>max.spi</w:t>
      </w:r>
      <w:proofErr w:type="spellEnd"/>
      <w:r w:rsidRPr="00F51A5F">
        <w:t xml:space="preserve">  </w:t>
      </w:r>
      <w:proofErr w:type="spellStart"/>
      <w:r w:rsidRPr="00F51A5F">
        <w:t>Bus</w:t>
      </w:r>
      <w:proofErr w:type="gramEnd"/>
      <w:r w:rsidRPr="00F51A5F">
        <w:t>_max</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 Not supported in SPICE</w:t>
      </w:r>
    </w:p>
    <w:p w:rsidR="00154BC6" w:rsidRPr="00F51A5F" w:rsidRDefault="00154BC6" w:rsidP="00154BC6">
      <w:pPr>
        <w:pStyle w:val="Exampletext"/>
      </w:pPr>
      <w:r w:rsidRPr="00F51A5F">
        <w:t>|</w:t>
      </w:r>
    </w:p>
    <w:p w:rsidR="00154BC6" w:rsidRPr="00F51A5F" w:rsidRDefault="00154BC6" w:rsidP="00154BC6">
      <w:pPr>
        <w:pStyle w:val="Exampletext"/>
      </w:pPr>
      <w:r w:rsidRPr="00F51A5F">
        <w:t>| Ports are in same order as defined in SPICE</w:t>
      </w:r>
    </w:p>
    <w:p w:rsidR="00154BC6" w:rsidRPr="00F51A5F" w:rsidRDefault="00154BC6" w:rsidP="00154BC6">
      <w:pPr>
        <w:pStyle w:val="Exampletext"/>
      </w:pPr>
      <w:r w:rsidRPr="00F51A5F">
        <w:t xml:space="preserve">Ports </w:t>
      </w:r>
      <w:proofErr w:type="spellStart"/>
      <w:r w:rsidRPr="00F51A5F">
        <w:t>vcc</w:t>
      </w:r>
      <w:proofErr w:type="spellEnd"/>
      <w:r w:rsidRPr="00F51A5F">
        <w:t xml:space="preserve"> gnd io1 io2</w:t>
      </w:r>
    </w:p>
    <w:p w:rsidR="00154BC6" w:rsidRPr="00F51A5F" w:rsidRDefault="00154BC6" w:rsidP="00154BC6">
      <w:pPr>
        <w:pStyle w:val="Exampletext"/>
      </w:pPr>
      <w:r w:rsidRPr="00F51A5F">
        <w:t xml:space="preserve">Ports </w:t>
      </w:r>
      <w:proofErr w:type="spellStart"/>
      <w:r w:rsidRPr="00F51A5F">
        <w:t>int_ioa</w:t>
      </w:r>
      <w:proofErr w:type="spellEnd"/>
      <w:r w:rsidRPr="00F51A5F">
        <w:t xml:space="preserve"> vcca1 vcca2 vssa1 vssa2</w:t>
      </w:r>
    </w:p>
    <w:p w:rsidR="00154BC6" w:rsidRPr="00F51A5F" w:rsidRDefault="00154BC6" w:rsidP="00154BC6">
      <w:pPr>
        <w:pStyle w:val="Exampletext"/>
      </w:pPr>
      <w:r w:rsidRPr="00F51A5F">
        <w:t xml:space="preserve">Ports </w:t>
      </w:r>
      <w:proofErr w:type="spellStart"/>
      <w:r w:rsidRPr="00F51A5F">
        <w:t>int_iob</w:t>
      </w:r>
      <w:proofErr w:type="spellEnd"/>
      <w:r w:rsidRPr="00F51A5F">
        <w:t xml:space="preserve"> vccb1 vccb2 vssb1 vssb2</w:t>
      </w:r>
    </w:p>
    <w:p w:rsidR="00154BC6" w:rsidRPr="00F51A5F" w:rsidRDefault="00154BC6" w:rsidP="00154BC6">
      <w:pPr>
        <w:pStyle w:val="Exampletext"/>
      </w:pPr>
      <w:r w:rsidRPr="00F51A5F">
        <w:t>|</w:t>
      </w:r>
    </w:p>
    <w:p w:rsidR="00154BC6" w:rsidRPr="00F51A5F" w:rsidRDefault="00154BC6" w:rsidP="00154BC6">
      <w:pPr>
        <w:pStyle w:val="Exampletext"/>
      </w:pPr>
      <w:r w:rsidRPr="00F51A5F">
        <w:t>| No A_to_D or D_to_A required, as no digital ports are used</w:t>
      </w:r>
    </w:p>
    <w:p w:rsidR="00154BC6" w:rsidRPr="00F51A5F" w:rsidRDefault="00154BC6" w:rsidP="00154BC6">
      <w:pPr>
        <w:pStyle w:val="Exampletext"/>
      </w:pPr>
      <w:r w:rsidRPr="00F51A5F">
        <w:t>|</w:t>
      </w:r>
    </w:p>
    <w:p w:rsidR="00154BC6" w:rsidRPr="00F51A5F" w:rsidRDefault="00154BC6" w:rsidP="00154BC6">
      <w:pPr>
        <w:pStyle w:val="Exampletext"/>
      </w:pPr>
      <w:r w:rsidRPr="00F51A5F">
        <w:t>[End External Circuit]</w:t>
      </w:r>
    </w:p>
    <w:p w:rsidR="00154BC6" w:rsidRPr="00F51A5F" w:rsidRDefault="00154BC6" w:rsidP="00154BC6">
      <w:pPr>
        <w:pStyle w:val="Exampletext"/>
      </w:pPr>
    </w:p>
    <w:p w:rsidR="00154BC6" w:rsidRPr="005F36B3" w:rsidRDefault="00154BC6" w:rsidP="00154BC6">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p>
    <w:p w:rsidR="00154BC6" w:rsidRPr="00F51A5F" w:rsidRDefault="00154BC6" w:rsidP="00154BC6">
      <w:pPr>
        <w:pStyle w:val="Exampletext"/>
        <w:contextualSpacing/>
      </w:pPr>
      <w:r w:rsidRPr="00F51A5F">
        <w:t>| Interconnect Structure as an [External Circuit]</w:t>
      </w:r>
    </w:p>
    <w:p w:rsidR="00154BC6" w:rsidRPr="00F51A5F" w:rsidRDefault="00154BC6" w:rsidP="00154BC6">
      <w:pPr>
        <w:pStyle w:val="Exampletext"/>
        <w:contextualSpacing/>
      </w:pPr>
      <w:r w:rsidRPr="00F51A5F">
        <w:t>|</w:t>
      </w:r>
    </w:p>
    <w:p w:rsidR="00154BC6" w:rsidRPr="00F51A5F" w:rsidRDefault="00154BC6" w:rsidP="00154BC6">
      <w:pPr>
        <w:pStyle w:val="Exampletext"/>
        <w:contextualSpacing/>
      </w:pPr>
      <w:r w:rsidRPr="00F51A5F">
        <w:t>|</w:t>
      </w:r>
    </w:p>
    <w:p w:rsidR="00154BC6" w:rsidRDefault="00154BC6" w:rsidP="00154BC6">
      <w:pPr>
        <w:pStyle w:val="Exampletext"/>
        <w:contextualSpacing/>
      </w:pPr>
      <w:r>
        <w:t>[External Circuit] BUS_SPI</w:t>
      </w:r>
    </w:p>
    <w:p w:rsidR="00154BC6" w:rsidRDefault="00154BC6" w:rsidP="00154BC6">
      <w:pPr>
        <w:pStyle w:val="Exampletext"/>
        <w:contextualSpacing/>
      </w:pPr>
      <w:r>
        <w:t>Language IBIS-ISS</w:t>
      </w:r>
    </w:p>
    <w:p w:rsidR="00154BC6" w:rsidRDefault="00154BC6" w:rsidP="00154BC6">
      <w:pPr>
        <w:pStyle w:val="Exampletext"/>
        <w:contextualSpacing/>
      </w:pPr>
      <w:r>
        <w:t>|</w:t>
      </w:r>
    </w:p>
    <w:p w:rsidR="00154BC6" w:rsidRDefault="00154BC6" w:rsidP="00154BC6">
      <w:pPr>
        <w:pStyle w:val="Exampletext"/>
        <w:contextualSpacing/>
      </w:pPr>
      <w:r>
        <w:t xml:space="preserve">| Corner </w:t>
      </w:r>
      <w:proofErr w:type="spellStart"/>
      <w:r>
        <w:t>corner_name</w:t>
      </w:r>
      <w:proofErr w:type="spellEnd"/>
      <w:r>
        <w:t xml:space="preserve"> </w:t>
      </w:r>
      <w:proofErr w:type="spellStart"/>
      <w:r>
        <w:t>file_name</w:t>
      </w:r>
      <w:proofErr w:type="spellEnd"/>
      <w:r>
        <w:t xml:space="preserve">   </w:t>
      </w:r>
      <w:proofErr w:type="spellStart"/>
      <w:r>
        <w:t>circuit_name</w:t>
      </w:r>
      <w:proofErr w:type="spellEnd"/>
      <w:r>
        <w:t xml:space="preserve"> (.subckt name)</w:t>
      </w:r>
    </w:p>
    <w:p w:rsidR="00154BC6" w:rsidRDefault="00154BC6" w:rsidP="00154BC6">
      <w:pPr>
        <w:pStyle w:val="Exampletext"/>
        <w:contextualSpacing/>
      </w:pPr>
      <w:r>
        <w:t xml:space="preserve">Corner    Typ        </w:t>
      </w:r>
      <w:proofErr w:type="spellStart"/>
      <w:r>
        <w:t>bus_</w:t>
      </w:r>
      <w:proofErr w:type="gramStart"/>
      <w:r>
        <w:t>typ.spi</w:t>
      </w:r>
      <w:proofErr w:type="spellEnd"/>
      <w:r>
        <w:t xml:space="preserve">  </w:t>
      </w:r>
      <w:proofErr w:type="spellStart"/>
      <w:r>
        <w:t>Bus</w:t>
      </w:r>
      <w:proofErr w:type="gramEnd"/>
      <w:r>
        <w:t>_typ</w:t>
      </w:r>
      <w:proofErr w:type="spellEnd"/>
    </w:p>
    <w:p w:rsidR="00154BC6" w:rsidRDefault="00154BC6" w:rsidP="00154BC6">
      <w:pPr>
        <w:pStyle w:val="Exampletext"/>
        <w:contextualSpacing/>
      </w:pPr>
      <w:r>
        <w:t xml:space="preserve">Corner    Min        </w:t>
      </w:r>
      <w:proofErr w:type="spellStart"/>
      <w:r>
        <w:t>bus_</w:t>
      </w:r>
      <w:proofErr w:type="gramStart"/>
      <w:r>
        <w:t>min.spi</w:t>
      </w:r>
      <w:proofErr w:type="spellEnd"/>
      <w:r>
        <w:t xml:space="preserve">  </w:t>
      </w:r>
      <w:proofErr w:type="spellStart"/>
      <w:r>
        <w:t>Bus</w:t>
      </w:r>
      <w:proofErr w:type="gramEnd"/>
      <w:r>
        <w:t>_min</w:t>
      </w:r>
      <w:proofErr w:type="spellEnd"/>
    </w:p>
    <w:p w:rsidR="00154BC6" w:rsidRDefault="00154BC6" w:rsidP="00154BC6">
      <w:pPr>
        <w:pStyle w:val="Exampletext"/>
        <w:contextualSpacing/>
      </w:pPr>
      <w:r>
        <w:t xml:space="preserve">Corner    Max        </w:t>
      </w:r>
      <w:proofErr w:type="spellStart"/>
      <w:r>
        <w:t>bus_</w:t>
      </w:r>
      <w:proofErr w:type="gramStart"/>
      <w:r>
        <w:t>max.spi</w:t>
      </w:r>
      <w:proofErr w:type="spellEnd"/>
      <w:r>
        <w:t xml:space="preserve">  </w:t>
      </w:r>
      <w:proofErr w:type="spellStart"/>
      <w:r>
        <w:t>Bus</w:t>
      </w:r>
      <w:proofErr w:type="gramEnd"/>
      <w:r>
        <w:t>_max</w:t>
      </w:r>
      <w:proofErr w:type="spellEnd"/>
    </w:p>
    <w:p w:rsidR="00154BC6" w:rsidRDefault="00154BC6" w:rsidP="00154BC6">
      <w:pPr>
        <w:pStyle w:val="Exampletext"/>
        <w:contextualSpacing/>
      </w:pPr>
      <w:r>
        <w:t>|</w:t>
      </w:r>
    </w:p>
    <w:p w:rsidR="00154BC6" w:rsidRDefault="00154BC6" w:rsidP="00154BC6">
      <w:pPr>
        <w:pStyle w:val="Exampletext"/>
        <w:contextualSpacing/>
      </w:pPr>
      <w:r>
        <w:t>| List of parameters</w:t>
      </w:r>
    </w:p>
    <w:p w:rsidR="00154BC6" w:rsidRDefault="00154BC6" w:rsidP="00154BC6">
      <w:pPr>
        <w:pStyle w:val="Exampletext"/>
        <w:contextualSpacing/>
      </w:pPr>
      <w:r>
        <w:t xml:space="preserve">Parameters </w:t>
      </w:r>
      <w:proofErr w:type="spellStart"/>
      <w:r>
        <w:t>sp_file_name</w:t>
      </w:r>
      <w:proofErr w:type="spellEnd"/>
    </w:p>
    <w:p w:rsidR="00154BC6" w:rsidRDefault="00154BC6" w:rsidP="00154BC6">
      <w:pPr>
        <w:pStyle w:val="Exampletext"/>
        <w:contextualSpacing/>
      </w:pPr>
      <w:r>
        <w:t>Parameters C1_</w:t>
      </w:r>
      <w:proofErr w:type="gramStart"/>
      <w:r>
        <w:t>value  R1</w:t>
      </w:r>
      <w:proofErr w:type="gramEnd"/>
      <w:r>
        <w:t>_value</w:t>
      </w:r>
    </w:p>
    <w:p w:rsidR="00154BC6" w:rsidRDefault="00154BC6" w:rsidP="00154BC6">
      <w:pPr>
        <w:pStyle w:val="Exampletext"/>
        <w:contextualSpacing/>
      </w:pPr>
      <w:r>
        <w:t>|</w:t>
      </w:r>
    </w:p>
    <w:p w:rsidR="00154BC6" w:rsidRDefault="00154BC6" w:rsidP="00154BC6">
      <w:pPr>
        <w:pStyle w:val="Exampletext"/>
        <w:contextualSpacing/>
      </w:pPr>
      <w:r>
        <w:t>| Ports are in same order as defined in IBIS-ISS</w:t>
      </w:r>
    </w:p>
    <w:p w:rsidR="00154BC6" w:rsidRDefault="00154BC6" w:rsidP="00154BC6">
      <w:pPr>
        <w:pStyle w:val="Exampletext"/>
        <w:contextualSpacing/>
      </w:pPr>
      <w:r>
        <w:t xml:space="preserve">Ports </w:t>
      </w:r>
      <w:proofErr w:type="spellStart"/>
      <w:r>
        <w:t>vcc</w:t>
      </w:r>
      <w:proofErr w:type="spellEnd"/>
      <w:r>
        <w:t xml:space="preserve"> gnd io1 io2</w:t>
      </w:r>
    </w:p>
    <w:p w:rsidR="00154BC6" w:rsidRDefault="00154BC6" w:rsidP="00154BC6">
      <w:pPr>
        <w:pStyle w:val="Exampletext"/>
        <w:contextualSpacing/>
      </w:pPr>
      <w:r>
        <w:t xml:space="preserve">Ports </w:t>
      </w:r>
      <w:proofErr w:type="spellStart"/>
      <w:r>
        <w:t>int_ioa</w:t>
      </w:r>
      <w:proofErr w:type="spellEnd"/>
      <w:r>
        <w:t xml:space="preserve"> vcca1 vcca2 vssa1 vssa2</w:t>
      </w:r>
    </w:p>
    <w:p w:rsidR="00154BC6" w:rsidRDefault="00154BC6" w:rsidP="00154BC6">
      <w:pPr>
        <w:pStyle w:val="Exampletext"/>
        <w:contextualSpacing/>
      </w:pPr>
      <w:r>
        <w:t xml:space="preserve">Ports </w:t>
      </w:r>
      <w:proofErr w:type="spellStart"/>
      <w:r>
        <w:t>int_iob</w:t>
      </w:r>
      <w:proofErr w:type="spellEnd"/>
      <w:r>
        <w:t xml:space="preserve"> vccb1 vccb2 vssb1 vssb2</w:t>
      </w:r>
    </w:p>
    <w:p w:rsidR="00154BC6" w:rsidRDefault="00154BC6" w:rsidP="00154BC6">
      <w:pPr>
        <w:pStyle w:val="Exampletext"/>
        <w:contextualSpacing/>
      </w:pPr>
      <w:r>
        <w:t>|</w:t>
      </w:r>
    </w:p>
    <w:p w:rsidR="00154BC6" w:rsidRDefault="00154BC6" w:rsidP="00154BC6">
      <w:pPr>
        <w:pStyle w:val="Exampletext"/>
        <w:contextualSpacing/>
      </w:pPr>
      <w:r>
        <w:t>| No A_to_D or D_to_A required, as no digital ports are used</w:t>
      </w:r>
    </w:p>
    <w:p w:rsidR="00154BC6" w:rsidRDefault="00154BC6" w:rsidP="00154BC6">
      <w:pPr>
        <w:pStyle w:val="Exampletext"/>
        <w:contextualSpacing/>
      </w:pPr>
      <w:r>
        <w:t>|</w:t>
      </w:r>
    </w:p>
    <w:p w:rsidR="00154BC6" w:rsidRPr="00F51A5F" w:rsidRDefault="00154BC6" w:rsidP="00154BC6">
      <w:pPr>
        <w:pStyle w:val="Exampletext"/>
      </w:pPr>
      <w:r>
        <w:t>[End External Circuit]</w:t>
      </w:r>
    </w:p>
    <w:p w:rsidR="00154BC6" w:rsidRPr="00F51A5F" w:rsidRDefault="00154BC6" w:rsidP="00154BC6">
      <w:pPr>
        <w:pStyle w:val="Exampletext"/>
      </w:pPr>
    </w:p>
    <w:p w:rsidR="00154BC6" w:rsidRPr="00E6101B" w:rsidRDefault="00154BC6" w:rsidP="00154BC6">
      <w:pPr>
        <w:pStyle w:val="Exampletext"/>
        <w:spacing w:after="80"/>
      </w:pPr>
      <w:r w:rsidRPr="005F36B3">
        <w:rPr>
          <w:rFonts w:ascii="Times New Roman" w:hAnsi="Times New Roman" w:cs="Times New Roman"/>
          <w:sz w:val="24"/>
          <w:szCs w:val="24"/>
        </w:rPr>
        <w:t>Example [External Circuit] using VHDL-AMS:</w:t>
      </w:r>
    </w:p>
    <w:p w:rsidR="00154BC6" w:rsidRPr="00F51A5F" w:rsidRDefault="00154BC6" w:rsidP="00154BC6">
      <w:pPr>
        <w:pStyle w:val="Exampletext"/>
      </w:pPr>
      <w:r w:rsidRPr="00F51A5F">
        <w:t>[External Circuit] BUS_VHD</w:t>
      </w:r>
    </w:p>
    <w:p w:rsidR="00154BC6" w:rsidRPr="00F51A5F" w:rsidRDefault="00154BC6" w:rsidP="00154BC6">
      <w:pPr>
        <w:pStyle w:val="Exampletext"/>
      </w:pPr>
      <w:r w:rsidRPr="00F51A5F">
        <w:t>Language VHDL-AMS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corner_name</w:t>
      </w:r>
      <w:proofErr w:type="spellEnd"/>
      <w:r w:rsidRPr="00F51A5F">
        <w:t xml:space="preserve"> </w:t>
      </w:r>
      <w:proofErr w:type="spellStart"/>
      <w:r w:rsidRPr="00F51A5F">
        <w:t>file_</w:t>
      </w:r>
      <w:proofErr w:type="gramStart"/>
      <w:r w:rsidRPr="00F51A5F">
        <w:t>name</w:t>
      </w:r>
      <w:proofErr w:type="spellEnd"/>
      <w:r w:rsidRPr="00F51A5F">
        <w:t xml:space="preserve">  entity</w:t>
      </w:r>
      <w:proofErr w:type="gramEnd"/>
      <w:r w:rsidRPr="00F51A5F">
        <w:t>(architecture)</w:t>
      </w:r>
    </w:p>
    <w:p w:rsidR="00154BC6" w:rsidRPr="00F51A5F" w:rsidRDefault="00154BC6" w:rsidP="00154BC6">
      <w:pPr>
        <w:pStyle w:val="Exampletext"/>
      </w:pPr>
      <w:r w:rsidRPr="00F51A5F">
        <w:lastRenderedPageBreak/>
        <w:t xml:space="preserve">Corner    Typ        </w:t>
      </w:r>
      <w:proofErr w:type="spellStart"/>
      <w:r w:rsidRPr="00F51A5F">
        <w:t>bus.vhd</w:t>
      </w:r>
      <w:proofErr w:type="spellEnd"/>
      <w:r w:rsidRPr="00F51A5F">
        <w:t xml:space="preserve">     </w:t>
      </w:r>
      <w:proofErr w:type="gramStart"/>
      <w:r w:rsidRPr="00F51A5F">
        <w:t>Bus(</w:t>
      </w:r>
      <w:proofErr w:type="spellStart"/>
      <w:proofErr w:type="gramEnd"/>
      <w:r w:rsidRPr="00F51A5F">
        <w:t>Bus_typ</w:t>
      </w:r>
      <w:proofErr w:type="spellEnd"/>
      <w:r w:rsidRPr="00F51A5F">
        <w:t>)</w:t>
      </w:r>
    </w:p>
    <w:p w:rsidR="00154BC6" w:rsidRPr="00F51A5F" w:rsidRDefault="00154BC6" w:rsidP="00154BC6">
      <w:pPr>
        <w:pStyle w:val="Exampletext"/>
      </w:pPr>
      <w:r w:rsidRPr="00F51A5F">
        <w:t xml:space="preserve">Corner    Min        </w:t>
      </w:r>
      <w:proofErr w:type="spellStart"/>
      <w:r w:rsidRPr="00F51A5F">
        <w:t>bus.vhd</w:t>
      </w:r>
      <w:proofErr w:type="spellEnd"/>
      <w:r w:rsidRPr="00F51A5F">
        <w:t xml:space="preserve">     </w:t>
      </w:r>
      <w:proofErr w:type="gramStart"/>
      <w:r w:rsidRPr="00F51A5F">
        <w:t>Bus(</w:t>
      </w:r>
      <w:proofErr w:type="spellStart"/>
      <w:proofErr w:type="gramEnd"/>
      <w:r w:rsidRPr="00F51A5F">
        <w:t>Bus_min</w:t>
      </w:r>
      <w:proofErr w:type="spellEnd"/>
      <w:r w:rsidRPr="00F51A5F">
        <w:t>)</w:t>
      </w:r>
    </w:p>
    <w:p w:rsidR="00154BC6" w:rsidRPr="00F51A5F" w:rsidRDefault="00154BC6" w:rsidP="00154BC6">
      <w:pPr>
        <w:pStyle w:val="Exampletext"/>
      </w:pPr>
      <w:r w:rsidRPr="00F51A5F">
        <w:t xml:space="preserve">Corner    Max        </w:t>
      </w:r>
      <w:proofErr w:type="spellStart"/>
      <w:r w:rsidRPr="00F51A5F">
        <w:t>bus.vhd</w:t>
      </w:r>
      <w:proofErr w:type="spellEnd"/>
      <w:r w:rsidRPr="00F51A5F">
        <w:t xml:space="preserve">     </w:t>
      </w:r>
      <w:proofErr w:type="gramStart"/>
      <w:r w:rsidRPr="00F51A5F">
        <w:t>Bus(</w:t>
      </w:r>
      <w:proofErr w:type="spellStart"/>
      <w:proofErr w:type="gramEnd"/>
      <w:r w:rsidRPr="00F51A5F">
        <w:t>Bus_max</w:t>
      </w:r>
      <w:proofErr w:type="spellEnd"/>
      <w:r w:rsidRPr="00F51A5F">
        <w:t>)</w:t>
      </w:r>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List of parameters</w:t>
      </w:r>
    </w:p>
    <w:p w:rsidR="00154BC6" w:rsidRPr="00F51A5F" w:rsidRDefault="00154BC6" w:rsidP="00154BC6">
      <w:pPr>
        <w:pStyle w:val="Exampletext"/>
      </w:pPr>
      <w:r w:rsidRPr="00F51A5F">
        <w:t>Parameters r1 l1</w:t>
      </w:r>
    </w:p>
    <w:p w:rsidR="00154BC6" w:rsidRPr="00F51A5F" w:rsidRDefault="00154BC6" w:rsidP="00154BC6">
      <w:pPr>
        <w:pStyle w:val="Exampletext"/>
      </w:pPr>
      <w:r w:rsidRPr="00F51A5F">
        <w:t>Parameters r2 l2 temp</w:t>
      </w:r>
    </w:p>
    <w:p w:rsidR="00154BC6" w:rsidRPr="00F51A5F" w:rsidRDefault="00154BC6" w:rsidP="00154BC6">
      <w:pPr>
        <w:pStyle w:val="Exampletext"/>
      </w:pPr>
      <w:r w:rsidRPr="00F51A5F">
        <w:t>|</w:t>
      </w:r>
    </w:p>
    <w:p w:rsidR="00154BC6" w:rsidRPr="00F51A5F" w:rsidRDefault="00154BC6" w:rsidP="00154BC6">
      <w:pPr>
        <w:pStyle w:val="Exampletext"/>
      </w:pPr>
      <w:r w:rsidRPr="00F51A5F">
        <w:t>| Ports are in the same order as defined in VHDL-AMS</w:t>
      </w:r>
    </w:p>
    <w:p w:rsidR="00154BC6" w:rsidRPr="00F51A5F" w:rsidRDefault="00154BC6" w:rsidP="00154BC6">
      <w:pPr>
        <w:pStyle w:val="Exampletext"/>
      </w:pPr>
      <w:r w:rsidRPr="00F51A5F">
        <w:t xml:space="preserve">Ports </w:t>
      </w:r>
      <w:proofErr w:type="spellStart"/>
      <w:r w:rsidRPr="00F51A5F">
        <w:t>vcc</w:t>
      </w:r>
      <w:proofErr w:type="spellEnd"/>
      <w:r w:rsidRPr="00F51A5F">
        <w:t xml:space="preserve"> gnd io1 io2</w:t>
      </w:r>
    </w:p>
    <w:p w:rsidR="00154BC6" w:rsidRPr="00F51A5F" w:rsidRDefault="00154BC6" w:rsidP="00154BC6">
      <w:pPr>
        <w:pStyle w:val="Exampletext"/>
      </w:pPr>
      <w:r w:rsidRPr="00F51A5F">
        <w:t xml:space="preserve">Ports </w:t>
      </w:r>
      <w:proofErr w:type="spellStart"/>
      <w:r w:rsidRPr="00F51A5F">
        <w:t>int_ioa</w:t>
      </w:r>
      <w:proofErr w:type="spellEnd"/>
      <w:r w:rsidRPr="00F51A5F">
        <w:t xml:space="preserve"> vcca1 vcca2 vssa1 vssa2</w:t>
      </w:r>
    </w:p>
    <w:p w:rsidR="00154BC6" w:rsidRPr="00F51A5F" w:rsidRDefault="00154BC6" w:rsidP="00154BC6">
      <w:pPr>
        <w:pStyle w:val="Exampletext"/>
      </w:pPr>
      <w:r w:rsidRPr="00F51A5F">
        <w:t xml:space="preserve">Ports </w:t>
      </w:r>
      <w:proofErr w:type="spellStart"/>
      <w:r w:rsidRPr="00F51A5F">
        <w:t>int_iob</w:t>
      </w:r>
      <w:proofErr w:type="spellEnd"/>
      <w:r w:rsidRPr="00F51A5F">
        <w:t xml:space="preserve"> vccb1 vccb2 vssb1 vssb2</w:t>
      </w:r>
    </w:p>
    <w:p w:rsidR="00154BC6" w:rsidRPr="00F51A5F" w:rsidRDefault="00154BC6" w:rsidP="00154BC6">
      <w:pPr>
        <w:pStyle w:val="Exampletext"/>
      </w:pPr>
    </w:p>
    <w:p w:rsidR="00154BC6" w:rsidRPr="00E6101B" w:rsidRDefault="00154BC6" w:rsidP="00154BC6">
      <w:pPr>
        <w:pStyle w:val="Exampletext"/>
        <w:spacing w:after="80"/>
      </w:pPr>
      <w:r w:rsidRPr="005F36B3">
        <w:rPr>
          <w:rFonts w:ascii="Times New Roman" w:hAnsi="Times New Roman" w:cs="Times New Roman"/>
          <w:sz w:val="24"/>
          <w:szCs w:val="24"/>
        </w:rPr>
        <w:t>Example [External Circuit] using Verilog-AMS:</w:t>
      </w:r>
    </w:p>
    <w:p w:rsidR="00154BC6" w:rsidRPr="00F51A5F" w:rsidRDefault="00154BC6" w:rsidP="00154BC6">
      <w:pPr>
        <w:pStyle w:val="Exampletext"/>
      </w:pPr>
      <w:r w:rsidRPr="00F51A5F">
        <w:t>[External Circuit] BUS_V</w:t>
      </w:r>
    </w:p>
    <w:p w:rsidR="00154BC6" w:rsidRPr="00F51A5F" w:rsidRDefault="00154BC6" w:rsidP="00154BC6">
      <w:pPr>
        <w:pStyle w:val="Exampletext"/>
      </w:pPr>
      <w:r w:rsidRPr="00F51A5F">
        <w:t>Language Verilog-AMS</w:t>
      </w:r>
    </w:p>
    <w:p w:rsidR="00154BC6" w:rsidRPr="00F51A5F" w:rsidRDefault="00154BC6" w:rsidP="00154BC6">
      <w:pPr>
        <w:pStyle w:val="Exampletext"/>
      </w:pPr>
      <w:r w:rsidRPr="00F51A5F">
        <w:t>|</w:t>
      </w:r>
    </w:p>
    <w:p w:rsidR="00154BC6" w:rsidRPr="00F51A5F" w:rsidRDefault="00154BC6" w:rsidP="00154BC6">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(module)</w:t>
      </w:r>
    </w:p>
    <w:p w:rsidR="00154BC6" w:rsidRPr="00F51A5F" w:rsidRDefault="00154BC6" w:rsidP="00154BC6">
      <w:pPr>
        <w:pStyle w:val="Exampletext"/>
      </w:pPr>
      <w:r w:rsidRPr="00F51A5F">
        <w:t xml:space="preserve">Corner    Typ         </w:t>
      </w:r>
      <w:proofErr w:type="spellStart"/>
      <w:r w:rsidRPr="00F51A5F">
        <w:t>bus.v</w:t>
      </w:r>
      <w:proofErr w:type="spellEnd"/>
      <w:r w:rsidRPr="00F51A5F">
        <w:t xml:space="preserve">     </w:t>
      </w:r>
      <w:proofErr w:type="spellStart"/>
      <w:r w:rsidRPr="00F51A5F">
        <w:t>Bus_typ</w:t>
      </w:r>
      <w:proofErr w:type="spellEnd"/>
    </w:p>
    <w:p w:rsidR="00154BC6" w:rsidRPr="00F51A5F" w:rsidRDefault="00154BC6" w:rsidP="00154BC6">
      <w:pPr>
        <w:pStyle w:val="Exampletext"/>
      </w:pPr>
      <w:r w:rsidRPr="00F51A5F">
        <w:t xml:space="preserve">Corner    Min         </w:t>
      </w:r>
      <w:proofErr w:type="spellStart"/>
      <w:r w:rsidRPr="00F51A5F">
        <w:t>bus.v</w:t>
      </w:r>
      <w:proofErr w:type="spellEnd"/>
      <w:r w:rsidRPr="00F51A5F">
        <w:t xml:space="preserve">     </w:t>
      </w:r>
      <w:proofErr w:type="spellStart"/>
      <w:r w:rsidRPr="00F51A5F">
        <w:t>Bus_min</w:t>
      </w:r>
      <w:proofErr w:type="spellEnd"/>
    </w:p>
    <w:p w:rsidR="00154BC6" w:rsidRPr="00F51A5F" w:rsidRDefault="00154BC6" w:rsidP="00154BC6">
      <w:pPr>
        <w:pStyle w:val="Exampletext"/>
      </w:pPr>
      <w:r w:rsidRPr="00F51A5F">
        <w:t xml:space="preserve">Corner    Max         </w:t>
      </w:r>
      <w:proofErr w:type="spellStart"/>
      <w:r w:rsidRPr="00F51A5F">
        <w:t>bus.v</w:t>
      </w:r>
      <w:proofErr w:type="spellEnd"/>
      <w:r w:rsidRPr="00F51A5F">
        <w:t xml:space="preserve">     </w:t>
      </w:r>
      <w:proofErr w:type="spellStart"/>
      <w:r w:rsidRPr="00F51A5F">
        <w:t>Bus_max</w:t>
      </w:r>
      <w:proofErr w:type="spellEnd"/>
    </w:p>
    <w:p w:rsidR="00154BC6" w:rsidRPr="00F51A5F" w:rsidRDefault="00154BC6" w:rsidP="00154BC6">
      <w:pPr>
        <w:pStyle w:val="Exampletext"/>
      </w:pPr>
      <w:r w:rsidRPr="00F51A5F">
        <w:t>|</w:t>
      </w:r>
    </w:p>
    <w:p w:rsidR="00154BC6" w:rsidRPr="00F51A5F" w:rsidRDefault="00154BC6" w:rsidP="00154BC6">
      <w:pPr>
        <w:pStyle w:val="Exampletext"/>
      </w:pPr>
      <w:r w:rsidRPr="00F51A5F">
        <w:t>| Parameters List of parameters</w:t>
      </w:r>
    </w:p>
    <w:p w:rsidR="00154BC6" w:rsidRPr="00F51A5F" w:rsidRDefault="00154BC6" w:rsidP="00154BC6">
      <w:pPr>
        <w:pStyle w:val="Exampletext"/>
      </w:pPr>
      <w:r w:rsidRPr="00F51A5F">
        <w:t>Parameters r1 l1</w:t>
      </w:r>
    </w:p>
    <w:p w:rsidR="00154BC6" w:rsidRPr="00F51A5F" w:rsidRDefault="00154BC6" w:rsidP="00154BC6">
      <w:pPr>
        <w:pStyle w:val="Exampletext"/>
      </w:pPr>
      <w:r w:rsidRPr="00F51A5F">
        <w:t>Parameters r2 l2 temp</w:t>
      </w:r>
    </w:p>
    <w:p w:rsidR="00154BC6" w:rsidRPr="00F51A5F" w:rsidRDefault="00154BC6" w:rsidP="00154BC6">
      <w:pPr>
        <w:pStyle w:val="Exampletext"/>
      </w:pPr>
      <w:r w:rsidRPr="00F51A5F">
        <w:t>|</w:t>
      </w:r>
    </w:p>
    <w:p w:rsidR="00154BC6" w:rsidRPr="00F51A5F" w:rsidRDefault="00154BC6" w:rsidP="00154BC6">
      <w:pPr>
        <w:pStyle w:val="Exampletext"/>
      </w:pPr>
      <w:r w:rsidRPr="00F51A5F">
        <w:t>| Ports are in the same order as defined in Verilog-AMS</w:t>
      </w:r>
    </w:p>
    <w:p w:rsidR="00154BC6" w:rsidRPr="00F51A5F" w:rsidRDefault="00154BC6" w:rsidP="00154BC6">
      <w:pPr>
        <w:pStyle w:val="Exampletext"/>
      </w:pPr>
      <w:r w:rsidRPr="00F51A5F">
        <w:t xml:space="preserve">Ports </w:t>
      </w:r>
      <w:proofErr w:type="spellStart"/>
      <w:r w:rsidRPr="00F51A5F">
        <w:t>vcc</w:t>
      </w:r>
      <w:proofErr w:type="spellEnd"/>
      <w:r w:rsidRPr="00F51A5F">
        <w:t xml:space="preserve"> gnd io1 io2</w:t>
      </w:r>
    </w:p>
    <w:p w:rsidR="00154BC6" w:rsidRPr="00F51A5F" w:rsidRDefault="00154BC6" w:rsidP="00154BC6">
      <w:pPr>
        <w:pStyle w:val="Exampletext"/>
      </w:pPr>
      <w:r w:rsidRPr="00F51A5F">
        <w:t xml:space="preserve">Ports </w:t>
      </w:r>
      <w:proofErr w:type="spellStart"/>
      <w:r w:rsidRPr="00F51A5F">
        <w:t>int_ioa</w:t>
      </w:r>
      <w:proofErr w:type="spellEnd"/>
      <w:r w:rsidRPr="00F51A5F">
        <w:t xml:space="preserve"> vcca1 vcca2 vssa1 vssa2</w:t>
      </w:r>
    </w:p>
    <w:p w:rsidR="00154BC6" w:rsidRPr="00F51A5F" w:rsidRDefault="00154BC6" w:rsidP="00154BC6">
      <w:pPr>
        <w:pStyle w:val="Exampletext"/>
      </w:pPr>
      <w:r w:rsidRPr="00F51A5F">
        <w:t xml:space="preserve">Ports </w:t>
      </w:r>
      <w:proofErr w:type="spellStart"/>
      <w:r w:rsidRPr="00F51A5F">
        <w:t>int_iob</w:t>
      </w:r>
      <w:proofErr w:type="spellEnd"/>
      <w:r w:rsidRPr="00F51A5F">
        <w:t xml:space="preserve"> vccb1 vccb2 vssb1 vssb2</w:t>
      </w:r>
    </w:p>
    <w:p w:rsidR="00154BC6" w:rsidRPr="00F51A5F" w:rsidRDefault="00154BC6" w:rsidP="00154BC6">
      <w:pPr>
        <w:pStyle w:val="Exampletext"/>
      </w:pPr>
      <w:r w:rsidRPr="00F51A5F">
        <w:t>|</w:t>
      </w:r>
    </w:p>
    <w:p w:rsidR="00154BC6" w:rsidRDefault="00154BC6" w:rsidP="00154BC6">
      <w:pPr>
        <w:pStyle w:val="Exampletext"/>
        <w:rPr>
          <w:ins w:id="220" w:author="Author"/>
        </w:rPr>
      </w:pPr>
      <w:r w:rsidRPr="00F51A5F">
        <w:t>[End External Circuit]</w:t>
      </w:r>
    </w:p>
    <w:p w:rsidR="004052EF" w:rsidRDefault="004052EF" w:rsidP="00154BC6">
      <w:pPr>
        <w:pStyle w:val="Exampletext"/>
        <w:rPr>
          <w:ins w:id="221" w:author="Author"/>
        </w:rPr>
      </w:pPr>
    </w:p>
    <w:p w:rsidR="004052EF" w:rsidRDefault="004052EF" w:rsidP="004052EF">
      <w:pPr>
        <w:pStyle w:val="Exampletext"/>
        <w:rPr>
          <w:ins w:id="222" w:author="Author"/>
        </w:rPr>
      </w:pPr>
      <w:ins w:id="223" w:author="Author">
        <w:r>
          <w:t>**...</w:t>
        </w:r>
      </w:ins>
    </w:p>
    <w:p w:rsidR="004052EF" w:rsidRDefault="004052EF" w:rsidP="004052EF">
      <w:pPr>
        <w:pStyle w:val="Exampletext"/>
        <w:rPr>
          <w:ins w:id="224" w:author="Author"/>
        </w:rPr>
      </w:pPr>
      <w:ins w:id="225" w:author="Author">
        <w:r>
          <w:t>**...</w:t>
        </w:r>
      </w:ins>
    </w:p>
    <w:p w:rsidR="004052EF" w:rsidRDefault="004052EF" w:rsidP="004052EF">
      <w:pPr>
        <w:pStyle w:val="Exampletext"/>
        <w:rPr>
          <w:ins w:id="226" w:author="Author"/>
        </w:rPr>
      </w:pPr>
    </w:p>
    <w:p w:rsidR="004052EF" w:rsidRDefault="004052EF" w:rsidP="004052EF">
      <w:pPr>
        <w:pStyle w:val="Exampletext"/>
        <w:rPr>
          <w:ins w:id="227" w:author="Author"/>
        </w:rPr>
      </w:pPr>
    </w:p>
    <w:p w:rsidR="004052EF" w:rsidRDefault="004052EF" w:rsidP="004052EF">
      <w:pPr>
        <w:pStyle w:val="Exampletext"/>
        <w:rPr>
          <w:ins w:id="228" w:author="Author"/>
        </w:rPr>
      </w:pPr>
      <w:ins w:id="229" w:author="Author">
        <w:r>
          <w:t>[Begin Parameter Trees]</w:t>
        </w:r>
      </w:ins>
    </w:p>
    <w:p w:rsidR="004052EF" w:rsidRDefault="004052EF" w:rsidP="004052EF">
      <w:pPr>
        <w:pStyle w:val="Exampletext"/>
        <w:rPr>
          <w:ins w:id="230" w:author="Author"/>
        </w:rPr>
      </w:pPr>
      <w:ins w:id="231" w:author="Author">
        <w:r>
          <w:t>(</w:t>
        </w:r>
        <w:proofErr w:type="spellStart"/>
        <w:r>
          <w:t>TreeRootName</w:t>
        </w:r>
        <w:proofErr w:type="spellEnd"/>
      </w:ins>
    </w:p>
    <w:p w:rsidR="004052EF" w:rsidRDefault="004052EF" w:rsidP="004052EF">
      <w:pPr>
        <w:pStyle w:val="Exampletext"/>
        <w:rPr>
          <w:ins w:id="232" w:author="Author"/>
        </w:rPr>
      </w:pPr>
      <w:ins w:id="233" w:author="Author">
        <w:r>
          <w:t xml:space="preserve">   (Description "</w:t>
        </w:r>
        <w:proofErr w:type="spellStart"/>
        <w:r>
          <w:t>Converter_Parameters</w:t>
        </w:r>
        <w:proofErr w:type="spellEnd"/>
        <w:r>
          <w:t xml:space="preserve"> illustration")</w:t>
        </w:r>
      </w:ins>
    </w:p>
    <w:p w:rsidR="004052EF" w:rsidRDefault="004052EF" w:rsidP="004052EF">
      <w:pPr>
        <w:pStyle w:val="Exampletext"/>
        <w:rPr>
          <w:ins w:id="234" w:author="Author"/>
        </w:rPr>
      </w:pPr>
      <w:ins w:id="235" w:author="Author">
        <w:r>
          <w:t xml:space="preserve">   (</w:t>
        </w:r>
        <w:proofErr w:type="spellStart"/>
        <w:r>
          <w:t>TstoneFile</w:t>
        </w:r>
        <w:proofErr w:type="spellEnd"/>
        <w:r>
          <w:t xml:space="preserve"> (Usage In</w:t>
        </w:r>
        <w:proofErr w:type="gramStart"/>
        <w:r>
          <w:t>)(</w:t>
        </w:r>
        <w:proofErr w:type="gramEnd"/>
        <w:r>
          <w:t>List "Typ.s4p" "Min.s4p" "Max.s4p" "SSS.s4p" "FFF.s4p")(Type String))</w:t>
        </w:r>
      </w:ins>
    </w:p>
    <w:p w:rsidR="004052EF" w:rsidRDefault="004052EF" w:rsidP="004052EF">
      <w:pPr>
        <w:pStyle w:val="Exampletext"/>
        <w:rPr>
          <w:ins w:id="236" w:author="Author"/>
        </w:rPr>
      </w:pPr>
      <w:ins w:id="237" w:author="Author">
        <w:r>
          <w:t xml:space="preserve">   (</w:t>
        </w:r>
        <w:proofErr w:type="spellStart"/>
        <w:r>
          <w:t>Vinh</w:t>
        </w:r>
        <w:proofErr w:type="spellEnd"/>
        <w:r>
          <w:t xml:space="preserve"> (Usage In</w:t>
        </w:r>
        <w:proofErr w:type="gramStart"/>
        <w:r>
          <w:t>)(</w:t>
        </w:r>
        <w:proofErr w:type="gramEnd"/>
        <w:r>
          <w:t>List 0.8 0.7 0.9)(Type Float))</w:t>
        </w:r>
      </w:ins>
    </w:p>
    <w:p w:rsidR="004052EF" w:rsidRDefault="004052EF" w:rsidP="004052EF">
      <w:pPr>
        <w:pStyle w:val="Exampletext"/>
        <w:rPr>
          <w:ins w:id="238" w:author="Author"/>
        </w:rPr>
      </w:pPr>
      <w:ins w:id="239" w:author="Author">
        <w:r>
          <w:t xml:space="preserve">   (</w:t>
        </w:r>
        <w:proofErr w:type="spellStart"/>
        <w:r>
          <w:t>Vinl</w:t>
        </w:r>
        <w:proofErr w:type="spellEnd"/>
        <w:r>
          <w:t xml:space="preserve"> (Usage In</w:t>
        </w:r>
        <w:proofErr w:type="gramStart"/>
        <w:r>
          <w:t>)(</w:t>
        </w:r>
        <w:proofErr w:type="gramEnd"/>
        <w:r>
          <w:t>List 0.2 0.1 0.3)(Type Float))</w:t>
        </w:r>
      </w:ins>
    </w:p>
    <w:p w:rsidR="004052EF" w:rsidRDefault="004052EF" w:rsidP="004052EF">
      <w:pPr>
        <w:pStyle w:val="Exampletext"/>
        <w:rPr>
          <w:ins w:id="240" w:author="Author"/>
        </w:rPr>
      </w:pPr>
      <w:ins w:id="241" w:author="Author">
        <w:r>
          <w:t xml:space="preserve">   (R1 (Usage In</w:t>
        </w:r>
        <w:proofErr w:type="gramStart"/>
        <w:r>
          <w:t>)(</w:t>
        </w:r>
        <w:proofErr w:type="gramEnd"/>
        <w:r>
          <w:t>Range 50 45 55)(Type Float))</w:t>
        </w:r>
      </w:ins>
    </w:p>
    <w:p w:rsidR="004052EF" w:rsidRDefault="004052EF" w:rsidP="004052EF">
      <w:pPr>
        <w:pStyle w:val="Exampletext"/>
        <w:rPr>
          <w:ins w:id="242" w:author="Author"/>
        </w:rPr>
      </w:pPr>
      <w:ins w:id="243" w:author="Author">
        <w:r>
          <w:t xml:space="preserve">   (</w:t>
        </w:r>
        <w:proofErr w:type="spellStart"/>
        <w:r>
          <w:t>Trf</w:t>
        </w:r>
        <w:proofErr w:type="spellEnd"/>
        <w:r>
          <w:t xml:space="preserve"> (Usage In</w:t>
        </w:r>
        <w:proofErr w:type="gramStart"/>
        <w:r>
          <w:t>)(</w:t>
        </w:r>
        <w:proofErr w:type="gramEnd"/>
        <w:r>
          <w:t>Value 10.0e-12)(Type Float))</w:t>
        </w:r>
      </w:ins>
    </w:p>
    <w:p w:rsidR="004052EF" w:rsidRDefault="004052EF" w:rsidP="004052EF">
      <w:pPr>
        <w:pStyle w:val="Exampletext"/>
        <w:rPr>
          <w:ins w:id="244" w:author="Author"/>
        </w:rPr>
      </w:pPr>
      <w:ins w:id="245" w:author="Author">
        <w:r>
          <w:t>)</w:t>
        </w:r>
      </w:ins>
    </w:p>
    <w:p w:rsidR="004052EF" w:rsidRDefault="004052EF" w:rsidP="004052EF">
      <w:pPr>
        <w:pStyle w:val="Exampletext"/>
        <w:rPr>
          <w:ins w:id="246" w:author="Author"/>
        </w:rPr>
      </w:pPr>
      <w:ins w:id="247" w:author="Author">
        <w:r>
          <w:t>[End Parameter Trees]</w:t>
        </w:r>
      </w:ins>
    </w:p>
    <w:p w:rsidR="004052EF" w:rsidRDefault="004052EF" w:rsidP="004052EF">
      <w:pPr>
        <w:pStyle w:val="Exampletext"/>
        <w:rPr>
          <w:ins w:id="248" w:author="Author"/>
        </w:rPr>
      </w:pPr>
    </w:p>
    <w:p w:rsidR="004052EF" w:rsidRDefault="004052EF" w:rsidP="004052EF">
      <w:pPr>
        <w:pStyle w:val="Exampletext"/>
        <w:rPr>
          <w:ins w:id="249" w:author="Author"/>
        </w:rPr>
      </w:pPr>
    </w:p>
    <w:p w:rsidR="004052EF" w:rsidRPr="00F51A5F" w:rsidRDefault="004052EF" w:rsidP="004052EF">
      <w:pPr>
        <w:pStyle w:val="Exampletext"/>
      </w:pPr>
      <w:ins w:id="250" w:author="Author">
        <w:r>
          <w:t>[END]</w:t>
        </w:r>
      </w:ins>
    </w:p>
    <w:p w:rsidR="00154BC6" w:rsidRDefault="00154BC6" w:rsidP="00154BC6">
      <w:pPr>
        <w:spacing w:after="80"/>
      </w:pPr>
    </w:p>
    <w:p w:rsidR="0004354A" w:rsidRDefault="00154BC6" w:rsidP="00154BC6">
      <w:pPr>
        <w:spacing w:after="80"/>
      </w:pPr>
      <w:r w:rsidRPr="00F51A5F">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p>
    <w:sectPr w:rsidR="0004354A" w:rsidSect="00C91795">
      <w:headerReference w:type="even" r:id="rId19"/>
      <w:headerReference w:type="default" r:id="rId20"/>
      <w:footerReference w:type="even" r:id="rId21"/>
      <w:footerReference w:type="default" r:id="rId2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4B" w:rsidRDefault="00CC454B">
      <w:r>
        <w:separator/>
      </w:r>
    </w:p>
  </w:endnote>
  <w:endnote w:type="continuationSeparator" w:id="0">
    <w:p w:rsidR="00CC454B" w:rsidRDefault="00CC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2" w:rsidRDefault="00297C7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A40E8A">
      <w:rPr>
        <w:rStyle w:val="PageNumber"/>
        <w:noProof/>
        <w:sz w:val="20"/>
        <w:szCs w:val="20"/>
      </w:rPr>
      <w:t>30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2" w:rsidRPr="000C746A" w:rsidRDefault="00297C7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40E8A">
      <w:rPr>
        <w:rStyle w:val="PageNumber"/>
        <w:noProof/>
        <w:szCs w:val="20"/>
      </w:rPr>
      <w:t>29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4B" w:rsidRDefault="00CC454B">
      <w:r>
        <w:separator/>
      </w:r>
    </w:p>
  </w:footnote>
  <w:footnote w:type="continuationSeparator" w:id="0">
    <w:p w:rsidR="00CC454B" w:rsidRDefault="00CC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2" w:rsidRDefault="00297C7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2" w:rsidRDefault="00297C7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1"/>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19"/>
  </w:num>
  <w:num w:numId="50">
    <w:abstractNumId w:val="10"/>
  </w:num>
  <w:num w:numId="51">
    <w:abstractNumId w:val="22"/>
  </w:num>
  <w:num w:numId="52">
    <w:abstractNumId w:val="52"/>
  </w:num>
  <w:num w:numId="53">
    <w:abstractNumId w:val="28"/>
  </w:num>
  <w:num w:numId="54">
    <w:abstractNumId w:val="23"/>
  </w:num>
  <w:num w:numId="55">
    <w:abstractNumId w:val="46"/>
  </w:num>
  <w:num w:numId="56">
    <w:abstractNumId w:val="16"/>
  </w:num>
  <w:num w:numId="57">
    <w:abstractNumId w:val="20"/>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4"/>
  </w:num>
  <w:num w:numId="6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4A57"/>
    <w:rsid w:val="000F6456"/>
    <w:rsid w:val="001039CB"/>
    <w:rsid w:val="00104CF8"/>
    <w:rsid w:val="001051CB"/>
    <w:rsid w:val="00105E6F"/>
    <w:rsid w:val="00106126"/>
    <w:rsid w:val="00110B2D"/>
    <w:rsid w:val="00111A19"/>
    <w:rsid w:val="00113F57"/>
    <w:rsid w:val="00115366"/>
    <w:rsid w:val="00115BD2"/>
    <w:rsid w:val="00116CBF"/>
    <w:rsid w:val="00121052"/>
    <w:rsid w:val="001213F8"/>
    <w:rsid w:val="0012267B"/>
    <w:rsid w:val="00122FF3"/>
    <w:rsid w:val="0012490A"/>
    <w:rsid w:val="00127944"/>
    <w:rsid w:val="00127D75"/>
    <w:rsid w:val="00135A85"/>
    <w:rsid w:val="00136D61"/>
    <w:rsid w:val="0014149B"/>
    <w:rsid w:val="00143891"/>
    <w:rsid w:val="00143EA3"/>
    <w:rsid w:val="00144521"/>
    <w:rsid w:val="00144E8E"/>
    <w:rsid w:val="00145947"/>
    <w:rsid w:val="00146B01"/>
    <w:rsid w:val="00150D45"/>
    <w:rsid w:val="001529C1"/>
    <w:rsid w:val="00154BC6"/>
    <w:rsid w:val="0015740E"/>
    <w:rsid w:val="001576F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180"/>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D70E1"/>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97C72"/>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6850"/>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0B8"/>
    <w:rsid w:val="00401361"/>
    <w:rsid w:val="0040157D"/>
    <w:rsid w:val="00403270"/>
    <w:rsid w:val="00403358"/>
    <w:rsid w:val="00404ECE"/>
    <w:rsid w:val="004052EF"/>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3EB7"/>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3C99"/>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379B1"/>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47"/>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A2F"/>
    <w:rsid w:val="00A31B71"/>
    <w:rsid w:val="00A32769"/>
    <w:rsid w:val="00A36E21"/>
    <w:rsid w:val="00A40A1E"/>
    <w:rsid w:val="00A40E8A"/>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349"/>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9D5"/>
    <w:rsid w:val="00C5590D"/>
    <w:rsid w:val="00C5656C"/>
    <w:rsid w:val="00C5749E"/>
    <w:rsid w:val="00C61762"/>
    <w:rsid w:val="00C6246B"/>
    <w:rsid w:val="00C63313"/>
    <w:rsid w:val="00C63588"/>
    <w:rsid w:val="00C63ABE"/>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9CB"/>
    <w:rsid w:val="00C90C90"/>
    <w:rsid w:val="00C915BC"/>
    <w:rsid w:val="00C91795"/>
    <w:rsid w:val="00C97CA3"/>
    <w:rsid w:val="00CA131B"/>
    <w:rsid w:val="00CA3B8E"/>
    <w:rsid w:val="00CA4082"/>
    <w:rsid w:val="00CA63B6"/>
    <w:rsid w:val="00CA7016"/>
    <w:rsid w:val="00CA7879"/>
    <w:rsid w:val="00CA7C1C"/>
    <w:rsid w:val="00CB2456"/>
    <w:rsid w:val="00CB34D4"/>
    <w:rsid w:val="00CB3708"/>
    <w:rsid w:val="00CB43EA"/>
    <w:rsid w:val="00CB450D"/>
    <w:rsid w:val="00CB7D21"/>
    <w:rsid w:val="00CC27E0"/>
    <w:rsid w:val="00CC454B"/>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2FD8"/>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9B2"/>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3F2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154BC6"/>
    <w:rPr>
      <w:b/>
      <w:bCs/>
    </w:rPr>
  </w:style>
  <w:style w:type="paragraph" w:customStyle="1" w:styleId="KeywordNameTOC">
    <w:name w:val="Keyword Name TOC"/>
    <w:basedOn w:val="KeywordDescriptions"/>
    <w:link w:val="KeywordNameTOCChar"/>
    <w:qFormat/>
    <w:rsid w:val="00154BC6"/>
    <w:rPr>
      <w:b/>
    </w:rPr>
  </w:style>
  <w:style w:type="character" w:customStyle="1" w:styleId="KeywordNameTOCChar">
    <w:name w:val="Keyword Name TOC Char"/>
    <w:basedOn w:val="KeywordDescriptionsChar"/>
    <w:link w:val="KeywordNameTOC"/>
    <w:rsid w:val="00154BC6"/>
    <w:rPr>
      <w:b/>
      <w:i w:val="0"/>
      <w:sz w:val="24"/>
      <w:szCs w:val="24"/>
      <w:lang w:eastAsia="zh-CN"/>
    </w:rPr>
  </w:style>
  <w:style w:type="paragraph" w:customStyle="1" w:styleId="Style3">
    <w:name w:val="Style3"/>
    <w:basedOn w:val="KeywordDescriptions"/>
    <w:link w:val="Style3Char"/>
    <w:qFormat/>
    <w:rsid w:val="00154BC6"/>
  </w:style>
  <w:style w:type="character" w:customStyle="1" w:styleId="Style3Char">
    <w:name w:val="Style3 Char"/>
    <w:basedOn w:val="KeywordDescriptionsChar"/>
    <w:link w:val="Style3"/>
    <w:rsid w:val="00154BC6"/>
    <w:rPr>
      <w:i w:val="0"/>
      <w:sz w:val="24"/>
      <w:szCs w:val="24"/>
      <w:lang w:eastAsia="zh-CN"/>
    </w:rPr>
  </w:style>
  <w:style w:type="paragraph" w:styleId="Revision">
    <w:name w:val="Revision"/>
    <w:hidden/>
    <w:uiPriority w:val="99"/>
    <w:semiHidden/>
    <w:rsid w:val="00154BC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154BC6"/>
    <w:rPr>
      <w:b/>
      <w:bCs/>
    </w:rPr>
  </w:style>
  <w:style w:type="paragraph" w:customStyle="1" w:styleId="KeywordNameTOC">
    <w:name w:val="Keyword Name TOC"/>
    <w:basedOn w:val="KeywordDescriptions"/>
    <w:link w:val="KeywordNameTOCChar"/>
    <w:qFormat/>
    <w:rsid w:val="00154BC6"/>
    <w:rPr>
      <w:b/>
    </w:rPr>
  </w:style>
  <w:style w:type="character" w:customStyle="1" w:styleId="KeywordNameTOCChar">
    <w:name w:val="Keyword Name TOC Char"/>
    <w:basedOn w:val="KeywordDescriptionsChar"/>
    <w:link w:val="KeywordNameTOC"/>
    <w:rsid w:val="00154BC6"/>
    <w:rPr>
      <w:b/>
      <w:i w:val="0"/>
      <w:sz w:val="24"/>
      <w:szCs w:val="24"/>
      <w:lang w:eastAsia="zh-CN"/>
    </w:rPr>
  </w:style>
  <w:style w:type="paragraph" w:customStyle="1" w:styleId="Style3">
    <w:name w:val="Style3"/>
    <w:basedOn w:val="KeywordDescriptions"/>
    <w:link w:val="Style3Char"/>
    <w:qFormat/>
    <w:rsid w:val="00154BC6"/>
  </w:style>
  <w:style w:type="character" w:customStyle="1" w:styleId="Style3Char">
    <w:name w:val="Style3 Char"/>
    <w:basedOn w:val="KeywordDescriptionsChar"/>
    <w:link w:val="Style3"/>
    <w:rsid w:val="00154BC6"/>
    <w:rPr>
      <w:i w:val="0"/>
      <w:sz w:val="24"/>
      <w:szCs w:val="24"/>
      <w:lang w:eastAsia="zh-CN"/>
    </w:rPr>
  </w:style>
  <w:style w:type="paragraph" w:styleId="Revision">
    <w:name w:val="Revision"/>
    <w:hidden/>
    <w:uiPriority w:val="99"/>
    <w:semiHidden/>
    <w:rsid w:val="00154BC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C5C1-60BD-48EF-8803-AF55760A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9638</Words>
  <Characters>54942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64452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2013-03-14T03:52:00Z</dcterms:created>
  <dcterms:modified xsi:type="dcterms:W3CDTF">2013-04-26T22:02:00Z</dcterms:modified>
</cp:coreProperties>
</file>